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030DF" w14:textId="162E4225" w:rsidR="00376DA2" w:rsidRPr="00D83970" w:rsidRDefault="00000000" w:rsidP="00D83970">
      <w:pPr>
        <w:tabs>
          <w:tab w:val="left" w:pos="10170"/>
        </w:tabs>
        <w:ind w:left="-90" w:right="302"/>
        <w:jc w:val="center"/>
        <w:rPr>
          <w:rFonts w:ascii="Century Gothic" w:eastAsia="Eras Medium ITC" w:hAnsi="Century Gothic" w:cs="Eras Medium ITC"/>
          <w:b/>
          <w:bCs/>
          <w:color w:val="1F3569"/>
          <w:sz w:val="36"/>
          <w:szCs w:val="36"/>
        </w:rPr>
      </w:pPr>
      <w:r>
        <w:rPr>
          <w:sz w:val="36"/>
          <w:szCs w:val="36"/>
        </w:rPr>
        <w:pict w14:anchorId="748C5AFB">
          <v:group id="_x0000_s1027" alt="decorative border" style="position:absolute;left:0;text-align:left;margin-left:-6.75pt;margin-top:-2pt;width:621.75pt;height:30.05pt;z-index:-251657216;mso-position-horizontal-relative:page;mso-position-vertical-relative:page" coordorigin=",14789" coordsize="12240,1051">
            <v:shape id="_x0000_s1030" style="position:absolute;top:14799;width:4072;height:1041" coordorigin=",14799" coordsize="4072,1041" path="m,15840r4072,l4072,14799,,14799r,1041xe" fillcolor="#1f3569" stroked="f">
              <v:path arrowok="t"/>
            </v:shape>
            <v:shape id="_x0000_s1029" style="position:absolute;left:4072;top:14799;width:3878;height:1041" coordorigin="4072,14799" coordsize="3878,1041" path="m4072,15840r3878,l7950,14799r-3878,l4072,15840xe" fillcolor="#68130d" stroked="f">
              <v:path arrowok="t"/>
            </v:shape>
            <v:shape id="_x0000_s1028" style="position:absolute;left:7950;top:14799;width:4290;height:1041" coordorigin="7950,14799" coordsize="4290,1041" path="m7950,15840r4290,l12240,14799r-4290,l7950,15840xe" fillcolor="#a08e66" stroked="f">
              <v:path arrowok="t"/>
            </v:shape>
            <w10:wrap anchorx="page" anchory="page"/>
          </v:group>
        </w:pict>
      </w:r>
      <w:r w:rsidR="00376DA2" w:rsidRPr="00D83970">
        <w:rPr>
          <w:rFonts w:ascii="Century Gothic" w:eastAsia="Eras Medium ITC" w:hAnsi="Century Gothic" w:cs="Eras Medium ITC"/>
          <w:b/>
          <w:bCs/>
          <w:color w:val="1F3569"/>
          <w:sz w:val="36"/>
          <w:szCs w:val="36"/>
        </w:rPr>
        <w:t xml:space="preserve">Teach-Back </w:t>
      </w:r>
      <w:r w:rsidR="00D83970" w:rsidRPr="00D83970">
        <w:rPr>
          <w:rFonts w:ascii="Century Gothic" w:eastAsia="Eras Medium ITC" w:hAnsi="Century Gothic" w:cs="Eras Medium ITC"/>
          <w:b/>
          <w:bCs/>
          <w:color w:val="1F3569"/>
          <w:sz w:val="36"/>
          <w:szCs w:val="36"/>
        </w:rPr>
        <w:t>– A RoadMap to Sustainability:</w:t>
      </w:r>
    </w:p>
    <w:p w14:paraId="07AC35A0" w14:textId="3B592D25" w:rsidR="00D83970" w:rsidRDefault="00D83970" w:rsidP="00D83970">
      <w:pPr>
        <w:tabs>
          <w:tab w:val="left" w:pos="10170"/>
        </w:tabs>
        <w:ind w:left="-90" w:right="302"/>
        <w:jc w:val="center"/>
        <w:rPr>
          <w:rFonts w:ascii="Century Gothic" w:eastAsia="Eras Medium ITC" w:hAnsi="Century Gothic" w:cs="Eras Medium ITC"/>
          <w:b/>
          <w:bCs/>
          <w:color w:val="1F3569"/>
          <w:sz w:val="36"/>
          <w:szCs w:val="36"/>
        </w:rPr>
      </w:pPr>
      <w:r w:rsidRPr="00D83970">
        <w:rPr>
          <w:rFonts w:ascii="Century Gothic" w:eastAsia="Eras Medium ITC" w:hAnsi="Century Gothic" w:cs="Eras Medium ITC"/>
          <w:b/>
          <w:bCs/>
          <w:color w:val="1F3569"/>
          <w:sz w:val="36"/>
          <w:szCs w:val="36"/>
        </w:rPr>
        <w:t>Getting Started – Becoming a Practice – Making an Impact</w:t>
      </w:r>
    </w:p>
    <w:p w14:paraId="6725ABFF" w14:textId="2B444163" w:rsidR="00D83970" w:rsidRDefault="00D83970" w:rsidP="00D83970">
      <w:pPr>
        <w:tabs>
          <w:tab w:val="left" w:pos="10170"/>
        </w:tabs>
        <w:ind w:left="-90" w:right="302"/>
        <w:jc w:val="center"/>
        <w:rPr>
          <w:rFonts w:ascii="Century Gothic" w:eastAsia="Eras Medium ITC" w:hAnsi="Century Gothic" w:cs="Eras Medium ITC"/>
          <w:b/>
          <w:bCs/>
          <w:color w:val="1F3569"/>
          <w:sz w:val="36"/>
          <w:szCs w:val="36"/>
        </w:rPr>
      </w:pPr>
    </w:p>
    <w:p w14:paraId="402E9B0B" w14:textId="77777777" w:rsidR="00D83970" w:rsidRPr="00D1218A" w:rsidRDefault="00D83970" w:rsidP="00D83970">
      <w:pPr>
        <w:rPr>
          <w:rFonts w:asciiTheme="minorHAnsi" w:hAnsiTheme="minorHAnsi" w:cstheme="minorHAnsi"/>
          <w:sz w:val="22"/>
          <w:szCs w:val="22"/>
          <w:vertAlign w:val="superscript"/>
        </w:rPr>
      </w:pPr>
      <w:r w:rsidRPr="00D1218A">
        <w:rPr>
          <w:rFonts w:asciiTheme="minorHAnsi" w:hAnsiTheme="minorHAnsi" w:cstheme="minorHAnsi"/>
          <w:sz w:val="22"/>
          <w:szCs w:val="22"/>
        </w:rPr>
        <w:t>Teach-back is an evidence-based health literacy intervention that promotes patient engagement, self-management skills and patient safety. The teach-back method has demonstrated positive effects in a wide range of health care outcomes.</w:t>
      </w:r>
      <w:r w:rsidRPr="00D1218A">
        <w:rPr>
          <w:rFonts w:asciiTheme="minorHAnsi" w:hAnsiTheme="minorHAnsi" w:cstheme="minorHAnsi"/>
          <w:sz w:val="22"/>
          <w:szCs w:val="22"/>
          <w:vertAlign w:val="superscript"/>
        </w:rPr>
        <w:t>1</w:t>
      </w:r>
      <w:r w:rsidRPr="00D1218A">
        <w:rPr>
          <w:rFonts w:asciiTheme="minorHAnsi" w:hAnsiTheme="minorHAnsi" w:cstheme="minorHAnsi"/>
          <w:sz w:val="22"/>
          <w:szCs w:val="22"/>
        </w:rPr>
        <w:t xml:space="preserve"> Organizations using teach-back have shown positive outcomes with improved patient satisfaction.</w:t>
      </w:r>
      <w:r w:rsidRPr="00D1218A">
        <w:rPr>
          <w:rFonts w:asciiTheme="minorHAnsi" w:hAnsiTheme="minorHAnsi" w:cstheme="minorHAnsi"/>
          <w:sz w:val="22"/>
          <w:szCs w:val="22"/>
          <w:vertAlign w:val="superscript"/>
        </w:rPr>
        <w:t>2</w:t>
      </w:r>
    </w:p>
    <w:p w14:paraId="56FED9C6" w14:textId="77777777" w:rsidR="00D83970" w:rsidRPr="00D1218A" w:rsidRDefault="00D83970" w:rsidP="00D83970">
      <w:pPr>
        <w:rPr>
          <w:rFonts w:asciiTheme="minorHAnsi" w:hAnsiTheme="minorHAnsi" w:cstheme="minorHAnsi"/>
          <w:sz w:val="22"/>
          <w:szCs w:val="22"/>
          <w:vertAlign w:val="superscript"/>
        </w:rPr>
      </w:pPr>
    </w:p>
    <w:p w14:paraId="5B22EE28" w14:textId="74E5958F" w:rsidR="00D1218A" w:rsidRPr="00D1218A" w:rsidRDefault="00D83970" w:rsidP="00D83970">
      <w:pPr>
        <w:rPr>
          <w:rFonts w:asciiTheme="minorHAnsi" w:hAnsiTheme="minorHAnsi" w:cstheme="minorHAnsi"/>
          <w:sz w:val="22"/>
          <w:szCs w:val="22"/>
        </w:rPr>
      </w:pPr>
      <w:r w:rsidRPr="00D1218A">
        <w:rPr>
          <w:rFonts w:asciiTheme="minorHAnsi" w:hAnsiTheme="minorHAnsi" w:cstheme="minorHAnsi"/>
          <w:sz w:val="22"/>
          <w:szCs w:val="22"/>
        </w:rPr>
        <w:t>This roadmap outlines and describes the activities to develop, implement, and evaluate the effectiveness of teach-back within your organization.  It includes links to useful on-line teach-back tools and resources for teach-back</w:t>
      </w:r>
      <w:r w:rsidR="006D2B07">
        <w:rPr>
          <w:rFonts w:asciiTheme="minorHAnsi" w:hAnsiTheme="minorHAnsi" w:cstheme="minorHAnsi"/>
          <w:sz w:val="22"/>
          <w:szCs w:val="22"/>
        </w:rPr>
        <w:t xml:space="preserve"> </w:t>
      </w:r>
      <w:r w:rsidRPr="00D1218A">
        <w:rPr>
          <w:rFonts w:asciiTheme="minorHAnsi" w:hAnsiTheme="minorHAnsi" w:cstheme="minorHAnsi"/>
          <w:sz w:val="22"/>
          <w:szCs w:val="22"/>
        </w:rPr>
        <w:t xml:space="preserve">implementation, </w:t>
      </w:r>
      <w:proofErr w:type="gramStart"/>
      <w:r w:rsidRPr="00D1218A">
        <w:rPr>
          <w:rFonts w:asciiTheme="minorHAnsi" w:hAnsiTheme="minorHAnsi" w:cstheme="minorHAnsi"/>
          <w:sz w:val="22"/>
          <w:szCs w:val="22"/>
        </w:rPr>
        <w:t>training</w:t>
      </w:r>
      <w:proofErr w:type="gramEnd"/>
      <w:r w:rsidRPr="00D1218A">
        <w:rPr>
          <w:rFonts w:asciiTheme="minorHAnsi" w:hAnsiTheme="minorHAnsi" w:cstheme="minorHAnsi"/>
          <w:sz w:val="22"/>
          <w:szCs w:val="22"/>
        </w:rPr>
        <w:t xml:space="preserve"> and evaluation</w:t>
      </w:r>
      <w:r w:rsidR="00D1218A" w:rsidRPr="00D1218A">
        <w:rPr>
          <w:rFonts w:asciiTheme="minorHAnsi" w:hAnsiTheme="minorHAnsi" w:cstheme="minorHAnsi"/>
          <w:sz w:val="22"/>
          <w:szCs w:val="22"/>
        </w:rPr>
        <w:t>.</w:t>
      </w:r>
    </w:p>
    <w:p w14:paraId="27C47D13" w14:textId="77777777" w:rsidR="00D1218A" w:rsidRPr="00D1218A" w:rsidRDefault="00D1218A" w:rsidP="00D83970">
      <w:pPr>
        <w:rPr>
          <w:rFonts w:asciiTheme="minorHAnsi" w:hAnsiTheme="minorHAnsi" w:cstheme="minorHAnsi"/>
          <w:sz w:val="22"/>
          <w:szCs w:val="22"/>
        </w:rPr>
      </w:pPr>
    </w:p>
    <w:p w14:paraId="37FEF873" w14:textId="33240709" w:rsidR="00D1218A" w:rsidRPr="0049240B" w:rsidRDefault="00D1218A" w:rsidP="00D1218A">
      <w:pPr>
        <w:rPr>
          <w:rFonts w:asciiTheme="minorHAnsi" w:hAnsiTheme="minorHAnsi" w:cstheme="minorHAnsi"/>
          <w:b/>
          <w:color w:val="1F3569"/>
          <w:sz w:val="22"/>
          <w:szCs w:val="22"/>
        </w:rPr>
      </w:pPr>
      <w:r w:rsidRPr="0049240B">
        <w:rPr>
          <w:rFonts w:asciiTheme="minorHAnsi" w:hAnsiTheme="minorHAnsi" w:cstheme="minorHAnsi"/>
          <w:b/>
          <w:color w:val="1F3569"/>
          <w:sz w:val="22"/>
          <w:szCs w:val="22"/>
        </w:rPr>
        <w:t>Aim</w:t>
      </w:r>
    </w:p>
    <w:p w14:paraId="4B8E369B" w14:textId="77777777" w:rsidR="00D1218A" w:rsidRPr="00D1218A" w:rsidRDefault="00D1218A" w:rsidP="00D1218A">
      <w:pPr>
        <w:rPr>
          <w:rFonts w:asciiTheme="minorHAnsi" w:hAnsiTheme="minorHAnsi" w:cstheme="minorHAnsi"/>
          <w:bCs/>
          <w:sz w:val="22"/>
          <w:szCs w:val="22"/>
        </w:rPr>
      </w:pPr>
      <w:r w:rsidRPr="00D1218A">
        <w:rPr>
          <w:rFonts w:asciiTheme="minorHAnsi" w:hAnsiTheme="minorHAnsi" w:cstheme="minorHAnsi"/>
          <w:bCs/>
          <w:sz w:val="22"/>
          <w:szCs w:val="22"/>
        </w:rPr>
        <w:t>Health information will be provided to individuals and their families in a way they can understand and utilize by:</w:t>
      </w:r>
    </w:p>
    <w:p w14:paraId="29D1C88E" w14:textId="77777777" w:rsidR="00D1218A" w:rsidRPr="00D1218A" w:rsidRDefault="00D1218A" w:rsidP="00D1218A">
      <w:pPr>
        <w:pStyle w:val="ListParagraph"/>
        <w:numPr>
          <w:ilvl w:val="0"/>
          <w:numId w:val="3"/>
        </w:numPr>
        <w:rPr>
          <w:rFonts w:asciiTheme="minorHAnsi" w:hAnsiTheme="minorHAnsi" w:cstheme="minorHAnsi"/>
          <w:bCs/>
        </w:rPr>
      </w:pPr>
      <w:r w:rsidRPr="00D1218A">
        <w:rPr>
          <w:rFonts w:asciiTheme="minorHAnsi" w:hAnsiTheme="minorHAnsi" w:cstheme="minorHAnsi"/>
          <w:bCs/>
        </w:rPr>
        <w:t xml:space="preserve">Developing an interdisciplinary teach-back implementation </w:t>
      </w:r>
      <w:proofErr w:type="gramStart"/>
      <w:r w:rsidRPr="00D1218A">
        <w:rPr>
          <w:rFonts w:asciiTheme="minorHAnsi" w:hAnsiTheme="minorHAnsi" w:cstheme="minorHAnsi"/>
          <w:bCs/>
        </w:rPr>
        <w:t>plan;</w:t>
      </w:r>
      <w:proofErr w:type="gramEnd"/>
    </w:p>
    <w:p w14:paraId="7007A6CE" w14:textId="77777777" w:rsidR="00D1218A" w:rsidRPr="00D1218A" w:rsidRDefault="00D1218A" w:rsidP="00D1218A">
      <w:pPr>
        <w:pStyle w:val="ListParagraph"/>
        <w:numPr>
          <w:ilvl w:val="0"/>
          <w:numId w:val="3"/>
        </w:numPr>
        <w:rPr>
          <w:rFonts w:asciiTheme="minorHAnsi" w:hAnsiTheme="minorHAnsi" w:cstheme="minorHAnsi"/>
          <w:bCs/>
        </w:rPr>
      </w:pPr>
      <w:r w:rsidRPr="00D1218A">
        <w:rPr>
          <w:rFonts w:asciiTheme="minorHAnsi" w:hAnsiTheme="minorHAnsi" w:cstheme="minorHAnsi"/>
          <w:bCs/>
        </w:rPr>
        <w:t>Training direct care staff and providers in the teach-back communication method; and</w:t>
      </w:r>
    </w:p>
    <w:p w14:paraId="70972804" w14:textId="77777777" w:rsidR="00D1218A" w:rsidRPr="00D1218A" w:rsidRDefault="00D1218A" w:rsidP="00D1218A">
      <w:pPr>
        <w:pStyle w:val="ListParagraph"/>
        <w:numPr>
          <w:ilvl w:val="0"/>
          <w:numId w:val="3"/>
        </w:numPr>
        <w:rPr>
          <w:rFonts w:asciiTheme="minorHAnsi" w:hAnsiTheme="minorHAnsi" w:cstheme="minorHAnsi"/>
          <w:bCs/>
        </w:rPr>
      </w:pPr>
      <w:r w:rsidRPr="00D1218A">
        <w:rPr>
          <w:rFonts w:asciiTheme="minorHAnsi" w:hAnsiTheme="minorHAnsi" w:cstheme="minorHAnsi"/>
          <w:bCs/>
        </w:rPr>
        <w:t xml:space="preserve">Evaluating the effectiveness of the implementation, training, and utilization of teach-back. </w:t>
      </w:r>
    </w:p>
    <w:p w14:paraId="71E712F7" w14:textId="77777777" w:rsidR="00D1218A" w:rsidRPr="00D1218A" w:rsidRDefault="00D1218A" w:rsidP="00D1218A">
      <w:pPr>
        <w:rPr>
          <w:rFonts w:asciiTheme="minorHAnsi" w:hAnsiTheme="minorHAnsi" w:cstheme="minorHAnsi"/>
          <w:b/>
          <w:sz w:val="22"/>
          <w:szCs w:val="22"/>
        </w:rPr>
      </w:pPr>
    </w:p>
    <w:p w14:paraId="48CF9520" w14:textId="34307AA0" w:rsidR="00D1218A" w:rsidRPr="0049240B" w:rsidRDefault="00D1218A" w:rsidP="00D1218A">
      <w:pPr>
        <w:rPr>
          <w:rFonts w:asciiTheme="minorHAnsi" w:hAnsiTheme="minorHAnsi" w:cstheme="minorHAnsi"/>
          <w:b/>
          <w:color w:val="1F3569"/>
          <w:sz w:val="22"/>
          <w:szCs w:val="22"/>
        </w:rPr>
      </w:pPr>
      <w:r w:rsidRPr="0049240B">
        <w:rPr>
          <w:rFonts w:asciiTheme="minorHAnsi" w:hAnsiTheme="minorHAnsi" w:cstheme="minorHAnsi"/>
          <w:b/>
          <w:color w:val="1F3569"/>
          <w:sz w:val="22"/>
          <w:szCs w:val="22"/>
        </w:rPr>
        <w:t>Outcome</w:t>
      </w:r>
    </w:p>
    <w:p w14:paraId="5E98CF27" w14:textId="77777777" w:rsidR="00D1218A" w:rsidRPr="00D1218A" w:rsidRDefault="00D1218A" w:rsidP="00D1218A">
      <w:pPr>
        <w:pStyle w:val="ListParagraph"/>
        <w:numPr>
          <w:ilvl w:val="0"/>
          <w:numId w:val="4"/>
        </w:numPr>
        <w:rPr>
          <w:rFonts w:asciiTheme="minorHAnsi" w:hAnsiTheme="minorHAnsi" w:cstheme="minorHAnsi"/>
        </w:rPr>
      </w:pPr>
      <w:r w:rsidRPr="00D1218A">
        <w:rPr>
          <w:rFonts w:asciiTheme="minorHAnsi" w:hAnsiTheme="minorHAnsi" w:cstheme="minorHAnsi"/>
        </w:rPr>
        <w:t xml:space="preserve">Increased confidence and conviction of staff to use teach-back </w:t>
      </w:r>
    </w:p>
    <w:p w14:paraId="275005E7" w14:textId="77777777" w:rsidR="00D1218A" w:rsidRPr="00D1218A" w:rsidRDefault="00D1218A" w:rsidP="00D1218A">
      <w:pPr>
        <w:pStyle w:val="ListParagraph"/>
        <w:numPr>
          <w:ilvl w:val="0"/>
          <w:numId w:val="4"/>
        </w:numPr>
        <w:rPr>
          <w:rFonts w:asciiTheme="minorHAnsi" w:hAnsiTheme="minorHAnsi" w:cstheme="minorHAnsi"/>
          <w:bCs/>
        </w:rPr>
      </w:pPr>
      <w:r w:rsidRPr="00D1218A">
        <w:rPr>
          <w:rFonts w:asciiTheme="minorHAnsi" w:hAnsiTheme="minorHAnsi" w:cstheme="minorHAnsi"/>
          <w:bCs/>
        </w:rPr>
        <w:t>Improved patient outcomes</w:t>
      </w:r>
    </w:p>
    <w:p w14:paraId="5A54329A" w14:textId="77777777" w:rsidR="00D1218A" w:rsidRPr="00D1218A" w:rsidRDefault="00D1218A" w:rsidP="00D1218A">
      <w:pPr>
        <w:pStyle w:val="ListParagraph"/>
        <w:numPr>
          <w:ilvl w:val="0"/>
          <w:numId w:val="4"/>
        </w:numPr>
        <w:rPr>
          <w:rFonts w:asciiTheme="minorHAnsi" w:hAnsiTheme="minorHAnsi" w:cstheme="minorHAnsi"/>
        </w:rPr>
      </w:pPr>
      <w:r w:rsidRPr="00D1218A">
        <w:rPr>
          <w:rFonts w:asciiTheme="minorHAnsi" w:hAnsiTheme="minorHAnsi" w:cstheme="minorHAnsi"/>
        </w:rPr>
        <w:t>Increased satisfaction of individuals and their families with received communication and instruction</w:t>
      </w:r>
    </w:p>
    <w:p w14:paraId="58DC3D19" w14:textId="77777777" w:rsidR="00D1218A" w:rsidRPr="00D1218A" w:rsidRDefault="00D1218A" w:rsidP="00D1218A">
      <w:pPr>
        <w:rPr>
          <w:rFonts w:asciiTheme="minorHAnsi" w:hAnsiTheme="minorHAnsi" w:cstheme="minorHAnsi"/>
          <w:sz w:val="22"/>
          <w:szCs w:val="22"/>
        </w:rPr>
      </w:pPr>
    </w:p>
    <w:p w14:paraId="1420DCD3" w14:textId="77777777" w:rsidR="00D1218A" w:rsidRPr="00307A50" w:rsidRDefault="00D1218A" w:rsidP="00D1218A">
      <w:pPr>
        <w:rPr>
          <w:rFonts w:asciiTheme="minorHAnsi" w:hAnsiTheme="minorHAnsi" w:cstheme="minorHAnsi"/>
          <w:b/>
          <w:color w:val="203569"/>
          <w:sz w:val="28"/>
          <w:szCs w:val="28"/>
        </w:rPr>
      </w:pPr>
      <w:r w:rsidRPr="00307A50">
        <w:rPr>
          <w:rFonts w:asciiTheme="minorHAnsi" w:hAnsiTheme="minorHAnsi" w:cstheme="minorHAnsi"/>
          <w:b/>
          <w:i/>
          <w:iCs/>
          <w:color w:val="68150D"/>
          <w:sz w:val="28"/>
          <w:szCs w:val="28"/>
        </w:rPr>
        <w:t>Getting Started</w:t>
      </w:r>
      <w:r w:rsidRPr="00307A50">
        <w:rPr>
          <w:rFonts w:asciiTheme="minorHAnsi" w:hAnsiTheme="minorHAnsi" w:cstheme="minorHAnsi"/>
          <w:b/>
          <w:color w:val="984806" w:themeColor="accent6" w:themeShade="80"/>
          <w:sz w:val="28"/>
          <w:szCs w:val="28"/>
        </w:rPr>
        <w:t xml:space="preserve"> </w:t>
      </w:r>
      <w:r w:rsidRPr="00307A50">
        <w:rPr>
          <w:rFonts w:asciiTheme="minorHAnsi" w:hAnsiTheme="minorHAnsi" w:cstheme="minorHAnsi"/>
          <w:b/>
          <w:color w:val="000000" w:themeColor="text1"/>
          <w:sz w:val="28"/>
          <w:szCs w:val="28"/>
        </w:rPr>
        <w:t xml:space="preserve">| </w:t>
      </w:r>
      <w:r w:rsidRPr="00307A50">
        <w:rPr>
          <w:rFonts w:asciiTheme="minorHAnsi" w:hAnsiTheme="minorHAnsi" w:cstheme="minorHAnsi"/>
          <w:b/>
          <w:color w:val="203569"/>
          <w:sz w:val="28"/>
          <w:szCs w:val="28"/>
        </w:rPr>
        <w:t>Preparing Your Organization</w:t>
      </w:r>
    </w:p>
    <w:p w14:paraId="4BC43DFA" w14:textId="77777777" w:rsidR="00D1218A" w:rsidRPr="00D1218A" w:rsidRDefault="00D1218A" w:rsidP="00D1218A">
      <w:pPr>
        <w:rPr>
          <w:rFonts w:asciiTheme="minorHAnsi" w:hAnsiTheme="minorHAnsi" w:cstheme="minorHAnsi"/>
          <w:b/>
          <w:sz w:val="22"/>
          <w:szCs w:val="22"/>
        </w:rPr>
      </w:pPr>
    </w:p>
    <w:p w14:paraId="428A89EB" w14:textId="77777777" w:rsidR="00D1218A" w:rsidRPr="00261A1E" w:rsidRDefault="00D1218A" w:rsidP="00D1218A">
      <w:pPr>
        <w:pStyle w:val="ListParagraph"/>
        <w:numPr>
          <w:ilvl w:val="0"/>
          <w:numId w:val="5"/>
        </w:numPr>
        <w:rPr>
          <w:rFonts w:asciiTheme="minorHAnsi" w:hAnsiTheme="minorHAnsi" w:cstheme="minorHAnsi"/>
          <w:b/>
          <w:color w:val="1F3569"/>
        </w:rPr>
      </w:pPr>
      <w:r w:rsidRPr="00261A1E">
        <w:rPr>
          <w:rFonts w:asciiTheme="minorHAnsi" w:hAnsiTheme="minorHAnsi" w:cstheme="minorHAnsi"/>
          <w:b/>
          <w:color w:val="1F3569"/>
        </w:rPr>
        <w:t>Review teach-back resources</w:t>
      </w:r>
    </w:p>
    <w:p w14:paraId="57D9DE00" w14:textId="714F8466" w:rsidR="00D1218A" w:rsidRPr="00D1218A" w:rsidRDefault="00D1218A" w:rsidP="00D1218A">
      <w:pPr>
        <w:pStyle w:val="ListParagraph"/>
        <w:ind w:left="360"/>
        <w:rPr>
          <w:rFonts w:asciiTheme="minorHAnsi" w:hAnsiTheme="minorHAnsi" w:cstheme="minorHAnsi"/>
          <w:bCs/>
        </w:rPr>
      </w:pPr>
      <w:r w:rsidRPr="00D1218A">
        <w:rPr>
          <w:rFonts w:asciiTheme="minorHAnsi" w:hAnsiTheme="minorHAnsi" w:cstheme="minorHAnsi"/>
          <w:bCs/>
        </w:rPr>
        <w:t xml:space="preserve">Take time to become acquainted with the teach-back tools and resources highlighted throughout this toolkit.  Consider how and with whom the various resources could be used in </w:t>
      </w:r>
      <w:proofErr w:type="gramStart"/>
      <w:r w:rsidRPr="00D1218A">
        <w:rPr>
          <w:rFonts w:asciiTheme="minorHAnsi" w:hAnsiTheme="minorHAnsi" w:cstheme="minorHAnsi"/>
          <w:bCs/>
        </w:rPr>
        <w:t>your</w:t>
      </w:r>
      <w:proofErr w:type="gramEnd"/>
      <w:r w:rsidRPr="00D1218A">
        <w:rPr>
          <w:rFonts w:asciiTheme="minorHAnsi" w:hAnsiTheme="minorHAnsi" w:cstheme="minorHAnsi"/>
          <w:bCs/>
        </w:rPr>
        <w:t xml:space="preserve"> teach-back training process. You may also use the </w:t>
      </w:r>
      <w:hyperlink r:id="rId7" w:history="1">
        <w:r w:rsidRPr="000B7DAE">
          <w:rPr>
            <w:rStyle w:val="Hyperlink"/>
            <w:rFonts w:asciiTheme="minorHAnsi" w:hAnsiTheme="minorHAnsi" w:cstheme="minorHAnsi"/>
          </w:rPr>
          <w:t>Teach-Back Roadmap Checklis</w:t>
        </w:r>
      </w:hyperlink>
      <w:r w:rsidRPr="000B7DAE">
        <w:rPr>
          <w:rFonts w:asciiTheme="minorHAnsi" w:hAnsiTheme="minorHAnsi" w:cstheme="minorHAnsi"/>
        </w:rPr>
        <w:t>t</w:t>
      </w:r>
      <w:r w:rsidRPr="00D1218A">
        <w:rPr>
          <w:rFonts w:asciiTheme="minorHAnsi" w:hAnsiTheme="minorHAnsi" w:cstheme="minorHAnsi"/>
          <w:bCs/>
        </w:rPr>
        <w:t xml:space="preserve"> to track your progress.</w:t>
      </w:r>
    </w:p>
    <w:p w14:paraId="5C2699D6" w14:textId="77777777" w:rsidR="00D1218A" w:rsidRPr="00D1218A" w:rsidRDefault="00D1218A" w:rsidP="00D1218A">
      <w:pPr>
        <w:pStyle w:val="ListParagraph"/>
        <w:ind w:left="360"/>
        <w:rPr>
          <w:rFonts w:asciiTheme="minorHAnsi" w:hAnsiTheme="minorHAnsi" w:cstheme="minorHAnsi"/>
          <w:bCs/>
        </w:rPr>
      </w:pPr>
      <w:r w:rsidRPr="00D1218A">
        <w:rPr>
          <w:rFonts w:asciiTheme="minorHAnsi" w:hAnsiTheme="minorHAnsi" w:cstheme="minorHAnsi"/>
          <w:bCs/>
        </w:rPr>
        <w:t xml:space="preserve"> </w:t>
      </w:r>
    </w:p>
    <w:p w14:paraId="4FE89FE7" w14:textId="77777777" w:rsidR="00D1218A" w:rsidRPr="00261A1E" w:rsidRDefault="00D1218A" w:rsidP="00D1218A">
      <w:pPr>
        <w:pStyle w:val="ListParagraph"/>
        <w:numPr>
          <w:ilvl w:val="0"/>
          <w:numId w:val="5"/>
        </w:numPr>
        <w:rPr>
          <w:rFonts w:asciiTheme="minorHAnsi" w:hAnsiTheme="minorHAnsi" w:cstheme="minorHAnsi"/>
          <w:b/>
          <w:color w:val="1F3569"/>
        </w:rPr>
      </w:pPr>
      <w:r w:rsidRPr="00261A1E">
        <w:rPr>
          <w:rFonts w:asciiTheme="minorHAnsi" w:hAnsiTheme="minorHAnsi" w:cstheme="minorHAnsi"/>
          <w:b/>
          <w:color w:val="1F3569"/>
        </w:rPr>
        <w:t>Obtain your organization’s leadership buy-in</w:t>
      </w:r>
    </w:p>
    <w:p w14:paraId="2A4B2FBF" w14:textId="77777777" w:rsidR="00D1218A" w:rsidRPr="00D1218A" w:rsidRDefault="00D1218A" w:rsidP="00D1218A">
      <w:pPr>
        <w:pStyle w:val="ListParagraph"/>
        <w:ind w:left="360"/>
        <w:rPr>
          <w:rFonts w:asciiTheme="minorHAnsi" w:hAnsiTheme="minorHAnsi" w:cstheme="minorHAnsi"/>
        </w:rPr>
      </w:pPr>
      <w:r w:rsidRPr="00D1218A">
        <w:rPr>
          <w:rFonts w:asciiTheme="minorHAnsi" w:hAnsiTheme="minorHAnsi" w:cstheme="minorHAnsi"/>
          <w:b/>
          <w:bCs/>
          <w:color w:val="68150D"/>
        </w:rPr>
        <w:t>Consider</w:t>
      </w:r>
      <w:r w:rsidRPr="00D1218A">
        <w:rPr>
          <w:rFonts w:asciiTheme="minorHAnsi" w:hAnsiTheme="minorHAnsi" w:cstheme="minorHAnsi"/>
          <w:color w:val="984806"/>
        </w:rPr>
        <w:t xml:space="preserve"> </w:t>
      </w:r>
      <w:r w:rsidRPr="00D1218A">
        <w:rPr>
          <w:rFonts w:asciiTheme="minorHAnsi" w:hAnsiTheme="minorHAnsi" w:cstheme="minorHAnsi"/>
        </w:rPr>
        <w:t xml:space="preserve">how you will introduce teach-back to your organization’s leadership, e.g., via email or in-person. The financial resources needed for teach-back are modest. The time needed to train direct care staff and providers is minimized by incorporating the teach-back self-study and skills clinic of the </w:t>
      </w:r>
      <w:r w:rsidRPr="00D1218A">
        <w:rPr>
          <w:rFonts w:asciiTheme="minorHAnsi" w:hAnsiTheme="minorHAnsi" w:cstheme="minorHAnsi"/>
          <w:i/>
          <w:iCs/>
        </w:rPr>
        <w:t>Teach-Back Roadmap</w:t>
      </w:r>
      <w:r w:rsidRPr="00D1218A">
        <w:rPr>
          <w:rFonts w:asciiTheme="minorHAnsi" w:hAnsiTheme="minorHAnsi" w:cstheme="minorHAnsi"/>
        </w:rPr>
        <w:t xml:space="preserve">.  </w:t>
      </w:r>
    </w:p>
    <w:p w14:paraId="21736929" w14:textId="4BA78DC3" w:rsidR="00D1218A" w:rsidRPr="00D1218A" w:rsidRDefault="00D1218A" w:rsidP="00D1218A">
      <w:pPr>
        <w:pStyle w:val="ListParagraph"/>
        <w:numPr>
          <w:ilvl w:val="0"/>
          <w:numId w:val="6"/>
        </w:numPr>
        <w:rPr>
          <w:rFonts w:asciiTheme="minorHAnsi" w:hAnsiTheme="minorHAnsi" w:cstheme="minorHAnsi"/>
        </w:rPr>
      </w:pPr>
      <w:r w:rsidRPr="00D1218A">
        <w:rPr>
          <w:rFonts w:asciiTheme="minorHAnsi" w:hAnsiTheme="minorHAnsi" w:cstheme="minorHAnsi"/>
        </w:rPr>
        <w:t xml:space="preserve">Provide your organization’s leadership the </w:t>
      </w:r>
      <w:hyperlink r:id="rId8" w:history="1">
        <w:r w:rsidRPr="00D1218A">
          <w:rPr>
            <w:rStyle w:val="Hyperlink"/>
            <w:rFonts w:asciiTheme="minorHAnsi" w:hAnsiTheme="minorHAnsi" w:cstheme="minorHAnsi"/>
          </w:rPr>
          <w:t>AHRQ Implementation Quick Start Guide: Teach-Back</w:t>
        </w:r>
      </w:hyperlink>
      <w:r w:rsidRPr="00D1218A">
        <w:rPr>
          <w:rFonts w:asciiTheme="minorHAnsi" w:hAnsiTheme="minorHAnsi" w:cstheme="minorHAnsi"/>
        </w:rPr>
        <w:t xml:space="preserve"> </w:t>
      </w:r>
    </w:p>
    <w:p w14:paraId="63961B44" w14:textId="0803BE62" w:rsidR="00D1218A" w:rsidRPr="00D1218A" w:rsidRDefault="00D1218A" w:rsidP="00D1218A">
      <w:pPr>
        <w:pStyle w:val="ListParagraph"/>
        <w:numPr>
          <w:ilvl w:val="0"/>
          <w:numId w:val="6"/>
        </w:numPr>
        <w:rPr>
          <w:rFonts w:asciiTheme="minorHAnsi" w:hAnsiTheme="minorHAnsi" w:cstheme="minorHAnsi"/>
          <w:bCs/>
        </w:rPr>
      </w:pPr>
      <w:r w:rsidRPr="00D1218A">
        <w:rPr>
          <w:rFonts w:asciiTheme="minorHAnsi" w:hAnsiTheme="minorHAnsi" w:cstheme="minorHAnsi"/>
          <w:bCs/>
        </w:rPr>
        <w:t xml:space="preserve">Introduce teach-back using the </w:t>
      </w:r>
      <w:hyperlink r:id="rId9" w:history="1">
        <w:r w:rsidRPr="00D1218A">
          <w:rPr>
            <w:rStyle w:val="Hyperlink"/>
            <w:rFonts w:asciiTheme="minorHAnsi" w:hAnsiTheme="minorHAnsi" w:cstheme="minorHAnsi"/>
          </w:rPr>
          <w:t>What is Teach-Back? Video</w:t>
        </w:r>
      </w:hyperlink>
      <w:r w:rsidRPr="00D1218A">
        <w:rPr>
          <w:rFonts w:asciiTheme="minorHAnsi" w:hAnsiTheme="minorHAnsi" w:cstheme="minorHAnsi"/>
          <w:bCs/>
        </w:rPr>
        <w:t xml:space="preserve"> [1 min., 21 sec.].</w:t>
      </w:r>
    </w:p>
    <w:p w14:paraId="10A0E396" w14:textId="53F980CD" w:rsidR="00D1218A" w:rsidRPr="00D1218A" w:rsidRDefault="00D1218A" w:rsidP="00D1218A">
      <w:pPr>
        <w:pStyle w:val="ListParagraph"/>
        <w:numPr>
          <w:ilvl w:val="0"/>
          <w:numId w:val="6"/>
        </w:numPr>
        <w:rPr>
          <w:rFonts w:asciiTheme="minorHAnsi" w:hAnsiTheme="minorHAnsi" w:cstheme="minorHAnsi"/>
          <w:bCs/>
        </w:rPr>
      </w:pPr>
      <w:r w:rsidRPr="00D1218A">
        <w:rPr>
          <w:rFonts w:asciiTheme="minorHAnsi" w:hAnsiTheme="minorHAnsi" w:cstheme="minorHAnsi"/>
          <w:bCs/>
        </w:rPr>
        <w:t xml:space="preserve">Develop </w:t>
      </w:r>
      <w:proofErr w:type="gramStart"/>
      <w:r w:rsidRPr="00D1218A">
        <w:rPr>
          <w:rFonts w:asciiTheme="minorHAnsi" w:hAnsiTheme="minorHAnsi" w:cstheme="minorHAnsi"/>
          <w:bCs/>
        </w:rPr>
        <w:t>your</w:t>
      </w:r>
      <w:proofErr w:type="gramEnd"/>
      <w:r w:rsidRPr="00D1218A">
        <w:rPr>
          <w:rFonts w:asciiTheme="minorHAnsi" w:hAnsiTheme="minorHAnsi" w:cstheme="minorHAnsi"/>
          <w:bCs/>
        </w:rPr>
        <w:t xml:space="preserve"> teach-back talking points for your organization’s leadership by customizing the following: </w:t>
      </w:r>
    </w:p>
    <w:p w14:paraId="0747A9D8" w14:textId="77777777" w:rsidR="00D1218A" w:rsidRPr="00D1218A" w:rsidRDefault="00D1218A" w:rsidP="00D1218A">
      <w:pPr>
        <w:pStyle w:val="ListParagraph"/>
        <w:rPr>
          <w:rFonts w:asciiTheme="minorHAnsi" w:hAnsiTheme="minorHAnsi" w:cstheme="minorHAnsi"/>
          <w:i/>
          <w:iCs/>
          <w:vertAlign w:val="superscript"/>
        </w:rPr>
      </w:pPr>
      <w:r w:rsidRPr="00D1218A">
        <w:rPr>
          <w:rFonts w:asciiTheme="minorHAnsi" w:hAnsiTheme="minorHAnsi" w:cstheme="minorHAnsi"/>
          <w:b/>
          <w:bCs/>
          <w:i/>
          <w:iCs/>
        </w:rPr>
        <w:t xml:space="preserve">The Need: </w:t>
      </w:r>
      <w:r w:rsidRPr="00D1218A">
        <w:rPr>
          <w:rFonts w:asciiTheme="minorHAnsi" w:hAnsiTheme="minorHAnsi" w:cstheme="minorHAnsi"/>
          <w:i/>
          <w:iCs/>
        </w:rPr>
        <w:t>Low health literacy is directly related to extra hospital stays, longer hospital stays, increased emergency department visits, medication errors, missed appointments, and a generally higher level of illness.</w:t>
      </w:r>
      <w:r w:rsidRPr="00D1218A">
        <w:rPr>
          <w:rFonts w:asciiTheme="minorHAnsi" w:hAnsiTheme="minorHAnsi" w:cstheme="minorHAnsi"/>
          <w:i/>
          <w:iCs/>
          <w:vertAlign w:val="superscript"/>
        </w:rPr>
        <w:t>3</w:t>
      </w:r>
      <w:r w:rsidRPr="00D1218A">
        <w:rPr>
          <w:rFonts w:asciiTheme="minorHAnsi" w:hAnsiTheme="minorHAnsi" w:cstheme="minorHAnsi"/>
          <w:i/>
          <w:iCs/>
        </w:rPr>
        <w:t>Approximately only 12% of English-speaking American adults were proficient at understanding and acting on health information</w:t>
      </w:r>
      <w:r w:rsidRPr="00D1218A">
        <w:rPr>
          <w:rFonts w:asciiTheme="minorHAnsi" w:hAnsiTheme="minorHAnsi" w:cstheme="minorHAnsi"/>
          <w:i/>
          <w:iCs/>
          <w:vertAlign w:val="superscript"/>
        </w:rPr>
        <w:t xml:space="preserve">4 </w:t>
      </w:r>
      <w:r w:rsidRPr="00D1218A">
        <w:rPr>
          <w:rFonts w:asciiTheme="minorHAnsi" w:hAnsiTheme="minorHAnsi" w:cstheme="minorHAnsi"/>
          <w:i/>
          <w:iCs/>
        </w:rPr>
        <w:t xml:space="preserve">and 40-80% of medical information was forgotten </w:t>
      </w:r>
      <w:proofErr w:type="gramStart"/>
      <w:r w:rsidRPr="00D1218A">
        <w:rPr>
          <w:rFonts w:asciiTheme="minorHAnsi" w:hAnsiTheme="minorHAnsi" w:cstheme="minorHAnsi"/>
          <w:i/>
          <w:iCs/>
        </w:rPr>
        <w:t>immediate</w:t>
      </w:r>
      <w:r w:rsidRPr="00D1218A" w:rsidDel="004B7EDE">
        <w:rPr>
          <w:rFonts w:asciiTheme="minorHAnsi" w:hAnsiTheme="minorHAnsi" w:cstheme="minorHAnsi"/>
          <w:i/>
          <w:iCs/>
        </w:rPr>
        <w:t>l</w:t>
      </w:r>
      <w:r w:rsidRPr="00D1218A">
        <w:rPr>
          <w:rFonts w:asciiTheme="minorHAnsi" w:hAnsiTheme="minorHAnsi" w:cstheme="minorHAnsi"/>
          <w:i/>
          <w:iCs/>
        </w:rPr>
        <w:t>y.</w:t>
      </w:r>
      <w:r w:rsidRPr="00D1218A">
        <w:rPr>
          <w:rFonts w:asciiTheme="minorHAnsi" w:hAnsiTheme="minorHAnsi" w:cstheme="minorHAnsi"/>
          <w:i/>
          <w:iCs/>
          <w:vertAlign w:val="superscript"/>
        </w:rPr>
        <w:t>.</w:t>
      </w:r>
      <w:proofErr w:type="gramEnd"/>
      <w:r w:rsidRPr="00D1218A">
        <w:rPr>
          <w:rFonts w:asciiTheme="minorHAnsi" w:hAnsiTheme="minorHAnsi" w:cstheme="minorHAnsi"/>
          <w:i/>
          <w:iCs/>
          <w:vertAlign w:val="superscript"/>
        </w:rPr>
        <w:t xml:space="preserve">5 </w:t>
      </w:r>
      <w:r w:rsidRPr="00D1218A">
        <w:rPr>
          <w:rFonts w:asciiTheme="minorHAnsi" w:hAnsiTheme="minorHAnsi" w:cstheme="minorHAnsi"/>
          <w:i/>
          <w:iCs/>
        </w:rPr>
        <w:t>Nearly half the information was remembered incorrectly.</w:t>
      </w:r>
      <w:r w:rsidRPr="00D1218A">
        <w:rPr>
          <w:rFonts w:asciiTheme="minorHAnsi" w:hAnsiTheme="minorHAnsi" w:cstheme="minorHAnsi"/>
          <w:i/>
          <w:iCs/>
          <w:vertAlign w:val="superscript"/>
        </w:rPr>
        <w:t>6</w:t>
      </w:r>
    </w:p>
    <w:p w14:paraId="634B675C" w14:textId="77777777" w:rsidR="00D1218A" w:rsidRPr="00D1218A" w:rsidRDefault="00D1218A" w:rsidP="00D1218A">
      <w:pPr>
        <w:pStyle w:val="ListParagraph"/>
        <w:rPr>
          <w:rFonts w:asciiTheme="minorHAnsi" w:hAnsiTheme="minorHAnsi" w:cstheme="minorHAnsi"/>
          <w:i/>
          <w:iCs/>
        </w:rPr>
      </w:pPr>
      <w:r w:rsidRPr="00D1218A">
        <w:rPr>
          <w:rFonts w:asciiTheme="minorHAnsi" w:hAnsiTheme="minorHAnsi" w:cstheme="minorHAnsi"/>
          <w:b/>
          <w:bCs/>
          <w:i/>
          <w:iCs/>
        </w:rPr>
        <w:t>Staffing:</w:t>
      </w:r>
      <w:r w:rsidRPr="00D1218A">
        <w:rPr>
          <w:rFonts w:asciiTheme="minorHAnsi" w:hAnsiTheme="minorHAnsi" w:cstheme="minorHAnsi"/>
        </w:rPr>
        <w:t xml:space="preserve"> </w:t>
      </w:r>
      <w:r w:rsidRPr="00D1218A">
        <w:rPr>
          <w:rFonts w:asciiTheme="minorHAnsi" w:hAnsiTheme="minorHAnsi" w:cstheme="minorHAnsi"/>
          <w:i/>
          <w:iCs/>
        </w:rPr>
        <w:t>Since teach-back is incorporated into healthcare professionals’ and staff regular duties, there is no need for additional staff.</w:t>
      </w:r>
    </w:p>
    <w:p w14:paraId="5EC90E7C" w14:textId="77777777" w:rsidR="00D1218A" w:rsidRPr="00D1218A" w:rsidRDefault="00D1218A" w:rsidP="00D1218A">
      <w:pPr>
        <w:pStyle w:val="ListParagraph"/>
        <w:rPr>
          <w:rFonts w:asciiTheme="minorHAnsi" w:hAnsiTheme="minorHAnsi" w:cstheme="minorHAnsi"/>
          <w:i/>
        </w:rPr>
      </w:pPr>
      <w:r w:rsidRPr="00D1218A">
        <w:rPr>
          <w:rFonts w:asciiTheme="minorHAnsi" w:hAnsiTheme="minorHAnsi" w:cstheme="minorHAnsi"/>
          <w:b/>
          <w:i/>
          <w:iCs/>
        </w:rPr>
        <w:t>Time:</w:t>
      </w:r>
      <w:r w:rsidRPr="00D1218A">
        <w:rPr>
          <w:rFonts w:asciiTheme="minorHAnsi" w:hAnsiTheme="minorHAnsi" w:cstheme="minorHAnsi"/>
          <w:bCs/>
        </w:rPr>
        <w:t xml:space="preserve"> </w:t>
      </w:r>
      <w:r w:rsidRPr="00D1218A">
        <w:rPr>
          <w:rFonts w:asciiTheme="minorHAnsi" w:hAnsiTheme="minorHAnsi" w:cstheme="minorHAnsi"/>
          <w:i/>
        </w:rPr>
        <w:t xml:space="preserve">The development of teach-back proficiency requires time. </w:t>
      </w:r>
      <w:bookmarkStart w:id="0" w:name="_Hlk13732861"/>
      <w:r w:rsidRPr="00D1218A">
        <w:rPr>
          <w:rFonts w:asciiTheme="minorHAnsi" w:hAnsiTheme="minorHAnsi" w:cstheme="minorHAnsi"/>
          <w:i/>
        </w:rPr>
        <w:t xml:space="preserve">Teach-back training requires approximately one-hour self-study and attendance at a 60-90 minute teach-back clinic. </w:t>
      </w:r>
      <w:bookmarkEnd w:id="0"/>
      <w:r w:rsidRPr="00D1218A">
        <w:rPr>
          <w:rFonts w:asciiTheme="minorHAnsi" w:hAnsiTheme="minorHAnsi" w:cstheme="minorHAnsi"/>
          <w:i/>
        </w:rPr>
        <w:t>Minimal additional time is needed for periodic assessment.</w:t>
      </w:r>
    </w:p>
    <w:p w14:paraId="623D919F" w14:textId="77777777" w:rsidR="00D1218A" w:rsidRPr="00D1218A" w:rsidRDefault="00D1218A" w:rsidP="00D1218A">
      <w:pPr>
        <w:pStyle w:val="ListParagraph"/>
        <w:rPr>
          <w:rFonts w:asciiTheme="minorHAnsi" w:hAnsiTheme="minorHAnsi" w:cstheme="minorHAnsi"/>
          <w:i/>
        </w:rPr>
      </w:pPr>
      <w:r w:rsidRPr="00D1218A">
        <w:rPr>
          <w:rFonts w:asciiTheme="minorHAnsi" w:hAnsiTheme="minorHAnsi" w:cstheme="minorHAnsi"/>
          <w:b/>
          <w:i/>
          <w:iCs/>
        </w:rPr>
        <w:t>Cost:</w:t>
      </w:r>
      <w:r w:rsidRPr="00D1218A">
        <w:rPr>
          <w:rFonts w:asciiTheme="minorHAnsi" w:hAnsiTheme="minorHAnsi" w:cstheme="minorHAnsi"/>
          <w:bCs/>
        </w:rPr>
        <w:t xml:space="preserve"> </w:t>
      </w:r>
      <w:r w:rsidRPr="00D1218A">
        <w:rPr>
          <w:rFonts w:asciiTheme="minorHAnsi" w:hAnsiTheme="minorHAnsi" w:cstheme="minorHAnsi"/>
          <w:i/>
        </w:rPr>
        <w:t>The cost of teach-back includes time for teach-back strategic planning, training, implementation, and ongoing evaluation of teach-back effectiveness. Material costs include printing of teach-back training materials and resources for staff and patients.</w:t>
      </w:r>
    </w:p>
    <w:p w14:paraId="6F087426" w14:textId="77777777" w:rsidR="00D1218A" w:rsidRPr="00D1218A" w:rsidRDefault="00D1218A" w:rsidP="00D1218A">
      <w:pPr>
        <w:pStyle w:val="ListParagraph"/>
        <w:rPr>
          <w:rFonts w:asciiTheme="minorHAnsi" w:hAnsiTheme="minorHAnsi" w:cstheme="minorHAnsi"/>
          <w:i/>
        </w:rPr>
      </w:pPr>
    </w:p>
    <w:p w14:paraId="325CCB85" w14:textId="77777777" w:rsidR="00D1218A" w:rsidRPr="00261A1E" w:rsidRDefault="00D1218A" w:rsidP="00D1218A">
      <w:pPr>
        <w:pStyle w:val="ListParagraph"/>
        <w:numPr>
          <w:ilvl w:val="0"/>
          <w:numId w:val="5"/>
        </w:numPr>
        <w:rPr>
          <w:rFonts w:asciiTheme="minorHAnsi" w:hAnsiTheme="minorHAnsi" w:cstheme="minorHAnsi"/>
          <w:b/>
          <w:color w:val="1F3569"/>
        </w:rPr>
      </w:pPr>
      <w:r w:rsidRPr="00261A1E">
        <w:rPr>
          <w:rFonts w:asciiTheme="minorHAnsi" w:hAnsiTheme="minorHAnsi" w:cstheme="minorHAnsi"/>
          <w:b/>
          <w:color w:val="1F3569"/>
        </w:rPr>
        <w:lastRenderedPageBreak/>
        <w:t>Identify individuals for the teach-back implementation team.</w:t>
      </w:r>
    </w:p>
    <w:p w14:paraId="2CF86E95" w14:textId="77777777" w:rsidR="00D1218A" w:rsidRPr="00D1218A" w:rsidRDefault="00D1218A" w:rsidP="00D1218A">
      <w:pPr>
        <w:pStyle w:val="ListParagraph"/>
        <w:numPr>
          <w:ilvl w:val="1"/>
          <w:numId w:val="5"/>
        </w:numPr>
        <w:ind w:left="720"/>
        <w:rPr>
          <w:rFonts w:asciiTheme="minorHAnsi" w:hAnsiTheme="minorHAnsi" w:cstheme="minorHAnsi"/>
          <w:bCs/>
        </w:rPr>
      </w:pPr>
      <w:r w:rsidRPr="00D1218A">
        <w:rPr>
          <w:rFonts w:asciiTheme="minorHAnsi" w:hAnsiTheme="minorHAnsi" w:cstheme="minorHAnsi"/>
          <w:bCs/>
        </w:rPr>
        <w:t xml:space="preserve">Teach-back implementation team goal: Teach-back becomes an </w:t>
      </w:r>
      <w:r w:rsidRPr="00D1218A">
        <w:rPr>
          <w:rFonts w:asciiTheme="minorHAnsi" w:hAnsiTheme="minorHAnsi" w:cstheme="minorHAnsi"/>
        </w:rPr>
        <w:t>Always Event®, i.e., a standard of care within your organization.</w:t>
      </w:r>
    </w:p>
    <w:p w14:paraId="51B7059F" w14:textId="77777777" w:rsidR="00D1218A" w:rsidRPr="00D1218A" w:rsidRDefault="00D1218A" w:rsidP="00D1218A">
      <w:pPr>
        <w:pStyle w:val="ListParagraph"/>
        <w:numPr>
          <w:ilvl w:val="1"/>
          <w:numId w:val="5"/>
        </w:numPr>
        <w:ind w:left="720"/>
        <w:rPr>
          <w:rFonts w:asciiTheme="minorHAnsi" w:hAnsiTheme="minorHAnsi" w:cstheme="minorHAnsi"/>
        </w:rPr>
      </w:pPr>
      <w:r w:rsidRPr="00D1218A">
        <w:rPr>
          <w:rFonts w:asciiTheme="minorHAnsi" w:hAnsiTheme="minorHAnsi" w:cstheme="minorHAnsi"/>
        </w:rPr>
        <w:t>Teach-back implementation team roles include:</w:t>
      </w:r>
    </w:p>
    <w:p w14:paraId="16A96E58" w14:textId="77777777" w:rsidR="00D1218A" w:rsidRPr="00D1218A" w:rsidRDefault="00D1218A" w:rsidP="00D1218A">
      <w:pPr>
        <w:pStyle w:val="ListParagraph"/>
        <w:rPr>
          <w:rFonts w:asciiTheme="minorHAnsi" w:hAnsiTheme="minorHAnsi" w:cstheme="minorHAnsi"/>
        </w:rPr>
      </w:pPr>
      <w:r w:rsidRPr="00D1218A">
        <w:rPr>
          <w:rFonts w:asciiTheme="minorHAnsi" w:hAnsiTheme="minorHAnsi" w:cstheme="minorHAnsi"/>
          <w:b/>
          <w:bCs/>
        </w:rPr>
        <w:t>Teach-back champion(s)</w:t>
      </w:r>
      <w:r w:rsidRPr="00D1218A">
        <w:rPr>
          <w:rFonts w:asciiTheme="minorHAnsi" w:hAnsiTheme="minorHAnsi" w:cstheme="minorHAnsi"/>
        </w:rPr>
        <w:t xml:space="preserve"> - Individual(s) who have developed a level of teach-back competency that enables them to train and coach others in their use of the teach-back communication method. They will also provide guidance in integrating, evaluating, and refining the teach-back process including developing the training process.</w:t>
      </w:r>
    </w:p>
    <w:p w14:paraId="7CFAF324" w14:textId="77777777" w:rsidR="00D1218A" w:rsidRPr="00D1218A" w:rsidRDefault="00D1218A" w:rsidP="00D1218A">
      <w:pPr>
        <w:pStyle w:val="ListParagraph"/>
        <w:rPr>
          <w:rFonts w:asciiTheme="minorHAnsi" w:hAnsiTheme="minorHAnsi" w:cstheme="minorHAnsi"/>
        </w:rPr>
      </w:pPr>
      <w:r w:rsidRPr="00D1218A">
        <w:rPr>
          <w:rFonts w:asciiTheme="minorHAnsi" w:hAnsiTheme="minorHAnsi" w:cstheme="minorHAnsi"/>
          <w:b/>
          <w:bCs/>
        </w:rPr>
        <w:t xml:space="preserve">Oversight team members </w:t>
      </w:r>
      <w:r w:rsidRPr="00D1218A">
        <w:rPr>
          <w:rFonts w:asciiTheme="minorHAnsi" w:hAnsiTheme="minorHAnsi" w:cstheme="minorHAnsi"/>
        </w:rPr>
        <w:t>- A cross-section of key representatives and stakeholders committed to successful implementation of teach-back.</w:t>
      </w:r>
    </w:p>
    <w:p w14:paraId="424EAFBA" w14:textId="77777777" w:rsidR="00D1218A" w:rsidRPr="00D1218A" w:rsidRDefault="00D1218A" w:rsidP="00D1218A">
      <w:pPr>
        <w:pStyle w:val="ListParagraph"/>
        <w:numPr>
          <w:ilvl w:val="1"/>
          <w:numId w:val="5"/>
        </w:numPr>
        <w:ind w:left="720"/>
        <w:rPr>
          <w:rFonts w:asciiTheme="minorHAnsi" w:hAnsiTheme="minorHAnsi" w:cstheme="minorHAnsi"/>
          <w:bCs/>
        </w:rPr>
      </w:pPr>
      <w:r w:rsidRPr="00D1218A">
        <w:rPr>
          <w:rFonts w:asciiTheme="minorHAnsi" w:hAnsiTheme="minorHAnsi" w:cstheme="minorHAnsi"/>
          <w:bCs/>
        </w:rPr>
        <w:t>Instruct members of the teach</w:t>
      </w:r>
      <w:r w:rsidRPr="00D1218A">
        <w:rPr>
          <w:rFonts w:asciiTheme="minorHAnsi" w:hAnsiTheme="minorHAnsi" w:cstheme="minorHAnsi"/>
        </w:rPr>
        <w:t>-back implementation team to review the teach-back tools and resources.</w:t>
      </w:r>
    </w:p>
    <w:p w14:paraId="5FB851F4" w14:textId="25CF12C3" w:rsidR="00D1218A" w:rsidRPr="00D1218A" w:rsidRDefault="00000000" w:rsidP="00D1218A">
      <w:pPr>
        <w:pStyle w:val="ListParagraph"/>
        <w:numPr>
          <w:ilvl w:val="0"/>
          <w:numId w:val="7"/>
        </w:numPr>
        <w:rPr>
          <w:rFonts w:asciiTheme="minorHAnsi" w:hAnsiTheme="minorHAnsi" w:cstheme="minorHAnsi"/>
          <w:bCs/>
        </w:rPr>
      </w:pPr>
      <w:hyperlink r:id="rId10" w:history="1">
        <w:r w:rsidR="00D1218A" w:rsidRPr="00D1218A">
          <w:rPr>
            <w:rStyle w:val="Hyperlink"/>
            <w:rFonts w:asciiTheme="minorHAnsi" w:hAnsiTheme="minorHAnsi" w:cstheme="minorHAnsi"/>
          </w:rPr>
          <w:t>What is Teach-Back? Video</w:t>
        </w:r>
      </w:hyperlink>
      <w:r w:rsidR="00D1218A" w:rsidRPr="00D1218A">
        <w:rPr>
          <w:rFonts w:asciiTheme="minorHAnsi" w:hAnsiTheme="minorHAnsi" w:cstheme="minorHAnsi"/>
          <w:bCs/>
        </w:rPr>
        <w:t xml:space="preserve"> [1 min., 21 sec.] </w:t>
      </w:r>
    </w:p>
    <w:p w14:paraId="2EA427C7" w14:textId="140F97F6" w:rsidR="00D1218A" w:rsidRDefault="00000000" w:rsidP="00D1218A">
      <w:pPr>
        <w:pStyle w:val="ListParagraph"/>
        <w:numPr>
          <w:ilvl w:val="0"/>
          <w:numId w:val="7"/>
        </w:numPr>
        <w:rPr>
          <w:rFonts w:asciiTheme="minorHAnsi" w:hAnsiTheme="minorHAnsi" w:cstheme="minorHAnsi"/>
          <w:bCs/>
        </w:rPr>
      </w:pPr>
      <w:hyperlink r:id="rId11" w:history="1">
        <w:r w:rsidR="00D1218A" w:rsidRPr="00D1218A">
          <w:rPr>
            <w:rStyle w:val="Hyperlink"/>
            <w:rFonts w:asciiTheme="minorHAnsi" w:hAnsiTheme="minorHAnsi" w:cstheme="minorHAnsi"/>
          </w:rPr>
          <w:t>AHRQ Implementation Quick Start Guide: Teach-back</w:t>
        </w:r>
      </w:hyperlink>
      <w:r w:rsidR="00D1218A" w:rsidRPr="00D1218A">
        <w:rPr>
          <w:rFonts w:asciiTheme="minorHAnsi" w:hAnsiTheme="minorHAnsi" w:cstheme="minorHAnsi"/>
          <w:bCs/>
        </w:rPr>
        <w:t xml:space="preserve"> </w:t>
      </w:r>
    </w:p>
    <w:p w14:paraId="43FF36A0" w14:textId="35457908" w:rsidR="00D1218A" w:rsidRPr="00D1218A" w:rsidRDefault="00000000" w:rsidP="00D1218A">
      <w:pPr>
        <w:pStyle w:val="ListParagraph"/>
        <w:numPr>
          <w:ilvl w:val="0"/>
          <w:numId w:val="7"/>
        </w:numPr>
        <w:rPr>
          <w:rFonts w:asciiTheme="minorHAnsi" w:hAnsiTheme="minorHAnsi" w:cstheme="minorHAnsi"/>
          <w:bCs/>
        </w:rPr>
      </w:pPr>
      <w:hyperlink r:id="rId12" w:history="1">
        <w:r w:rsidR="00D1218A" w:rsidRPr="00D1218A">
          <w:rPr>
            <w:rStyle w:val="Hyperlink"/>
            <w:rFonts w:asciiTheme="minorHAnsi" w:eastAsiaTheme="majorEastAsia" w:hAnsiTheme="minorHAnsi" w:cstheme="minorHAnsi"/>
          </w:rPr>
          <w:t>Coaching to Always Use Teach-back</w:t>
        </w:r>
      </w:hyperlink>
      <w:r w:rsidR="00D1218A" w:rsidRPr="00D1218A">
        <w:rPr>
          <w:sz w:val="24"/>
          <w:szCs w:val="24"/>
        </w:rPr>
        <w:t xml:space="preserve"> </w:t>
      </w:r>
    </w:p>
    <w:p w14:paraId="2AFC8C11" w14:textId="77777777" w:rsidR="00D1218A" w:rsidRPr="00AA50F4" w:rsidRDefault="00D1218A" w:rsidP="00D1218A">
      <w:pPr>
        <w:rPr>
          <w:sz w:val="24"/>
          <w:szCs w:val="24"/>
        </w:rPr>
      </w:pPr>
    </w:p>
    <w:p w14:paraId="35963401" w14:textId="77777777" w:rsidR="00D1218A" w:rsidRPr="00261A1E" w:rsidRDefault="00D1218A" w:rsidP="00D1218A">
      <w:pPr>
        <w:pStyle w:val="ListParagraph"/>
        <w:numPr>
          <w:ilvl w:val="0"/>
          <w:numId w:val="5"/>
        </w:numPr>
        <w:rPr>
          <w:rFonts w:asciiTheme="minorHAnsi" w:hAnsiTheme="minorHAnsi" w:cstheme="minorHAnsi"/>
          <w:b/>
          <w:bCs/>
          <w:color w:val="1F3569"/>
        </w:rPr>
      </w:pPr>
      <w:r w:rsidRPr="00261A1E">
        <w:rPr>
          <w:rFonts w:asciiTheme="minorHAnsi" w:hAnsiTheme="minorHAnsi" w:cstheme="minorHAnsi"/>
          <w:b/>
          <w:bCs/>
          <w:color w:val="1F3569"/>
        </w:rPr>
        <w:t xml:space="preserve">Develop </w:t>
      </w:r>
      <w:proofErr w:type="gramStart"/>
      <w:r w:rsidRPr="00261A1E">
        <w:rPr>
          <w:rFonts w:asciiTheme="minorHAnsi" w:hAnsiTheme="minorHAnsi" w:cstheme="minorHAnsi"/>
          <w:b/>
          <w:bCs/>
          <w:color w:val="1F3569"/>
        </w:rPr>
        <w:t>your</w:t>
      </w:r>
      <w:proofErr w:type="gramEnd"/>
      <w:r w:rsidRPr="00261A1E">
        <w:rPr>
          <w:rFonts w:asciiTheme="minorHAnsi" w:hAnsiTheme="minorHAnsi" w:cstheme="minorHAnsi"/>
          <w:b/>
          <w:bCs/>
          <w:color w:val="1F3569"/>
        </w:rPr>
        <w:t xml:space="preserve"> teach-back implementation strategy in collaboration with your implementation team. </w:t>
      </w:r>
    </w:p>
    <w:p w14:paraId="5E55DD4F" w14:textId="77777777" w:rsidR="00D1218A" w:rsidRPr="00D1218A" w:rsidRDefault="00D1218A" w:rsidP="00D1218A">
      <w:pPr>
        <w:pStyle w:val="ListParagraph"/>
        <w:ind w:left="360"/>
        <w:rPr>
          <w:rFonts w:asciiTheme="minorHAnsi" w:hAnsiTheme="minorHAnsi" w:cstheme="minorHAnsi"/>
        </w:rPr>
      </w:pPr>
      <w:r w:rsidRPr="00D1218A">
        <w:rPr>
          <w:rFonts w:asciiTheme="minorHAnsi" w:hAnsiTheme="minorHAnsi" w:cstheme="minorHAnsi"/>
        </w:rPr>
        <w:t xml:space="preserve">Use the </w:t>
      </w:r>
      <w:r w:rsidRPr="00D1218A">
        <w:rPr>
          <w:rFonts w:asciiTheme="minorHAnsi" w:hAnsiTheme="minorHAnsi" w:cstheme="minorHAnsi"/>
          <w:i/>
          <w:iCs/>
        </w:rPr>
        <w:t>Teach-back Roadmap</w:t>
      </w:r>
      <w:r w:rsidRPr="00D1218A">
        <w:rPr>
          <w:rFonts w:asciiTheme="minorHAnsi" w:hAnsiTheme="minorHAnsi" w:cstheme="minorHAnsi"/>
        </w:rPr>
        <w:t xml:space="preserve"> resources as a guide to determine how, when, and who will use teach-back. </w:t>
      </w:r>
    </w:p>
    <w:p w14:paraId="1F17FC76" w14:textId="68857E39" w:rsidR="00D1218A" w:rsidRPr="00D1218A" w:rsidRDefault="00000000" w:rsidP="00D1218A">
      <w:pPr>
        <w:pStyle w:val="ListParagraph"/>
        <w:ind w:left="360"/>
        <w:rPr>
          <w:rStyle w:val="Hyperlink"/>
          <w:rFonts w:asciiTheme="minorHAnsi" w:hAnsiTheme="minorHAnsi" w:cstheme="minorHAnsi"/>
        </w:rPr>
      </w:pPr>
      <w:hyperlink r:id="rId13" w:history="1">
        <w:r w:rsidR="00D1218A" w:rsidRPr="00D1218A">
          <w:rPr>
            <w:rStyle w:val="Hyperlink"/>
            <w:rFonts w:asciiTheme="minorHAnsi" w:hAnsiTheme="minorHAnsi" w:cstheme="minorHAnsi"/>
          </w:rPr>
          <w:t>IHI Always Events Toolkit</w:t>
        </w:r>
      </w:hyperlink>
      <w:r w:rsidR="00D1218A" w:rsidRPr="00D1218A">
        <w:rPr>
          <w:rStyle w:val="Hyperlink"/>
          <w:rFonts w:asciiTheme="minorHAnsi" w:hAnsiTheme="minorHAnsi" w:cstheme="minorHAnsi"/>
        </w:rPr>
        <w:t xml:space="preserve"> (free download after registering at IHI.org)</w:t>
      </w:r>
    </w:p>
    <w:p w14:paraId="763D0FC2" w14:textId="41F952FC" w:rsidR="00D1218A" w:rsidRPr="00266EC6" w:rsidRDefault="00000000" w:rsidP="00D1218A">
      <w:pPr>
        <w:pStyle w:val="ListParagraph"/>
        <w:ind w:left="360"/>
        <w:rPr>
          <w:rStyle w:val="Hyperlink"/>
          <w:rFonts w:asciiTheme="minorHAnsi" w:hAnsiTheme="minorHAnsi" w:cstheme="minorHAnsi"/>
          <w:u w:val="none"/>
        </w:rPr>
      </w:pPr>
      <w:hyperlink r:id="rId14" w:history="1">
        <w:r w:rsidR="00D1218A" w:rsidRPr="00D1218A">
          <w:rPr>
            <w:rStyle w:val="Hyperlink"/>
            <w:rFonts w:asciiTheme="minorHAnsi" w:hAnsiTheme="minorHAnsi" w:cstheme="minorHAnsi"/>
          </w:rPr>
          <w:t>IHI QI Essentials Toolkit: Project Planning Form</w:t>
        </w:r>
      </w:hyperlink>
      <w:r w:rsidR="00D1218A" w:rsidRPr="00D1218A">
        <w:rPr>
          <w:rStyle w:val="Hyperlink"/>
          <w:rFonts w:asciiTheme="minorHAnsi" w:hAnsiTheme="minorHAnsi" w:cstheme="minorHAnsi"/>
        </w:rPr>
        <w:t xml:space="preserve"> </w:t>
      </w:r>
      <w:r w:rsidR="00D1218A" w:rsidRPr="00266EC6">
        <w:rPr>
          <w:rStyle w:val="Hyperlink"/>
          <w:rFonts w:asciiTheme="minorHAnsi" w:hAnsiTheme="minorHAnsi" w:cstheme="minorHAnsi"/>
          <w:color w:val="auto"/>
          <w:u w:val="none"/>
        </w:rPr>
        <w:t>(free download after registering at IHI.org)</w:t>
      </w:r>
    </w:p>
    <w:p w14:paraId="1F927DF7" w14:textId="77777777" w:rsidR="00D1218A" w:rsidRPr="00266EC6" w:rsidRDefault="00D1218A" w:rsidP="00D1218A">
      <w:pPr>
        <w:pStyle w:val="ListParagraph"/>
        <w:ind w:left="360"/>
        <w:rPr>
          <w:rStyle w:val="Hyperlink"/>
          <w:rFonts w:asciiTheme="minorHAnsi" w:hAnsiTheme="minorHAnsi" w:cstheme="minorHAnsi"/>
          <w:color w:val="auto"/>
          <w:u w:val="none"/>
        </w:rPr>
      </w:pPr>
      <w:r w:rsidRPr="00266EC6">
        <w:rPr>
          <w:rStyle w:val="Hyperlink"/>
          <w:rFonts w:asciiTheme="minorHAnsi" w:hAnsiTheme="minorHAnsi" w:cstheme="minorHAnsi"/>
          <w:color w:val="auto"/>
          <w:u w:val="none"/>
        </w:rPr>
        <w:t xml:space="preserve">Consider how </w:t>
      </w:r>
      <w:proofErr w:type="gramStart"/>
      <w:r w:rsidRPr="00266EC6">
        <w:rPr>
          <w:rStyle w:val="Hyperlink"/>
          <w:rFonts w:asciiTheme="minorHAnsi" w:hAnsiTheme="minorHAnsi" w:cstheme="minorHAnsi"/>
          <w:color w:val="auto"/>
          <w:u w:val="none"/>
        </w:rPr>
        <w:t>your</w:t>
      </w:r>
      <w:proofErr w:type="gramEnd"/>
      <w:r w:rsidRPr="00266EC6">
        <w:rPr>
          <w:rStyle w:val="Hyperlink"/>
          <w:rFonts w:asciiTheme="minorHAnsi" w:hAnsiTheme="minorHAnsi" w:cstheme="minorHAnsi"/>
          <w:color w:val="auto"/>
          <w:u w:val="none"/>
        </w:rPr>
        <w:t xml:space="preserve"> teach-back aim will reflect the voice of your patient, residents or clients. </w:t>
      </w:r>
    </w:p>
    <w:p w14:paraId="51F72334" w14:textId="77777777" w:rsidR="00D1218A" w:rsidRPr="00D1218A" w:rsidRDefault="00D1218A" w:rsidP="00D1218A">
      <w:pPr>
        <w:pStyle w:val="ListParagraph"/>
        <w:ind w:left="360"/>
        <w:rPr>
          <w:rFonts w:asciiTheme="minorHAnsi" w:hAnsiTheme="minorHAnsi" w:cstheme="minorHAnsi"/>
        </w:rPr>
      </w:pPr>
      <w:r w:rsidRPr="00266EC6">
        <w:rPr>
          <w:rStyle w:val="Hyperlink"/>
          <w:rFonts w:asciiTheme="minorHAnsi" w:hAnsiTheme="minorHAnsi" w:cstheme="minorHAnsi"/>
          <w:b/>
          <w:bCs/>
          <w:color w:val="auto"/>
          <w:u w:val="none"/>
        </w:rPr>
        <w:t>Example:</w:t>
      </w:r>
      <w:r w:rsidRPr="00266EC6">
        <w:rPr>
          <w:rStyle w:val="Hyperlink"/>
          <w:rFonts w:asciiTheme="minorHAnsi" w:hAnsiTheme="minorHAnsi" w:cstheme="minorHAnsi"/>
          <w:color w:val="auto"/>
          <w:u w:val="none"/>
        </w:rPr>
        <w:t xml:space="preserve"> </w:t>
      </w:r>
      <w:r w:rsidRPr="00D1218A">
        <w:rPr>
          <w:rFonts w:asciiTheme="minorHAnsi" w:hAnsiTheme="minorHAnsi" w:cstheme="minorHAnsi"/>
          <w:color w:val="000000"/>
        </w:rPr>
        <w:t>“</w:t>
      </w:r>
      <w:r w:rsidRPr="00D1218A">
        <w:rPr>
          <w:rFonts w:asciiTheme="minorHAnsi" w:hAnsiTheme="minorHAnsi" w:cstheme="minorHAnsi"/>
          <w:i/>
        </w:rPr>
        <w:t>I always know what to do when I get home, but if not</w:t>
      </w:r>
      <w:r w:rsidRPr="00D1218A">
        <w:rPr>
          <w:rFonts w:asciiTheme="minorHAnsi" w:hAnsiTheme="minorHAnsi" w:cstheme="minorHAnsi"/>
          <w:i/>
          <w:color w:val="000000" w:themeColor="text1"/>
        </w:rPr>
        <w:t>,</w:t>
      </w:r>
      <w:r w:rsidRPr="00D1218A">
        <w:rPr>
          <w:rFonts w:asciiTheme="minorHAnsi" w:hAnsiTheme="minorHAnsi" w:cstheme="minorHAnsi"/>
          <w:i/>
        </w:rPr>
        <w:t xml:space="preserve"> I know who to contact</w:t>
      </w:r>
      <w:r w:rsidRPr="00D1218A">
        <w:rPr>
          <w:rFonts w:asciiTheme="minorHAnsi" w:hAnsiTheme="minorHAnsi" w:cstheme="minorHAnsi"/>
        </w:rPr>
        <w:t>.”</w:t>
      </w:r>
    </w:p>
    <w:p w14:paraId="110E5DC2" w14:textId="6D4B9EA7" w:rsidR="00D1218A" w:rsidRPr="00D1218A" w:rsidRDefault="00D1218A" w:rsidP="00D1218A">
      <w:pPr>
        <w:pStyle w:val="ListParagraph"/>
        <w:ind w:left="360"/>
        <w:rPr>
          <w:rStyle w:val="Hyperlink"/>
          <w:rFonts w:asciiTheme="minorHAnsi" w:hAnsiTheme="minorHAnsi" w:cstheme="minorHAnsi"/>
        </w:rPr>
      </w:pPr>
      <w:r w:rsidRPr="00D1218A">
        <w:rPr>
          <w:rFonts w:asciiTheme="minorHAnsi" w:hAnsiTheme="minorHAnsi" w:cstheme="minorHAnsi"/>
        </w:rPr>
        <w:t xml:space="preserve">Start teach-back implementation in a smaller population, e.g., a specific unit or department, discipline, etc. This enhances evaluation of </w:t>
      </w:r>
      <w:proofErr w:type="gramStart"/>
      <w:r w:rsidRPr="00D1218A">
        <w:rPr>
          <w:rFonts w:asciiTheme="minorHAnsi" w:hAnsiTheme="minorHAnsi" w:cstheme="minorHAnsi"/>
        </w:rPr>
        <w:t>your</w:t>
      </w:r>
      <w:proofErr w:type="gramEnd"/>
      <w:r w:rsidRPr="00D1218A">
        <w:rPr>
          <w:rFonts w:asciiTheme="minorHAnsi" w:hAnsiTheme="minorHAnsi" w:cstheme="minorHAnsi"/>
        </w:rPr>
        <w:t xml:space="preserve"> teach-back training and implementation strategy. Where you initiate teach-back implementation and training will depend on your organization’s mission and individuals providing the service.</w:t>
      </w:r>
    </w:p>
    <w:p w14:paraId="6F2F831C" w14:textId="77777777" w:rsidR="00D1218A" w:rsidRPr="00D1218A" w:rsidRDefault="00D1218A" w:rsidP="00D1218A">
      <w:pPr>
        <w:pStyle w:val="ListParagraph"/>
        <w:ind w:left="360"/>
        <w:rPr>
          <w:rFonts w:asciiTheme="minorHAnsi" w:hAnsiTheme="minorHAnsi" w:cstheme="minorHAnsi"/>
        </w:rPr>
      </w:pPr>
      <w:r w:rsidRPr="00266EC6">
        <w:rPr>
          <w:rFonts w:asciiTheme="minorHAnsi" w:hAnsiTheme="minorHAnsi" w:cstheme="minorHAnsi"/>
          <w:b/>
        </w:rPr>
        <w:t>Consider</w:t>
      </w:r>
      <w:r w:rsidRPr="00D1218A">
        <w:rPr>
          <w:rFonts w:asciiTheme="minorHAnsi" w:hAnsiTheme="minorHAnsi" w:cstheme="minorHAnsi"/>
          <w:b/>
          <w:color w:val="632423" w:themeColor="accent2" w:themeShade="80"/>
        </w:rPr>
        <w:t xml:space="preserve"> </w:t>
      </w:r>
      <w:r w:rsidRPr="00D1218A">
        <w:rPr>
          <w:rFonts w:asciiTheme="minorHAnsi" w:hAnsiTheme="minorHAnsi" w:cstheme="minorHAnsi"/>
          <w:bCs/>
        </w:rPr>
        <w:t>h</w:t>
      </w:r>
      <w:r w:rsidRPr="00D1218A">
        <w:rPr>
          <w:rFonts w:asciiTheme="minorHAnsi" w:hAnsiTheme="minorHAnsi" w:cstheme="minorHAnsi"/>
        </w:rPr>
        <w:t>ow you will incorporate teach-back into your current workflows, standards of care and available technology.</w:t>
      </w:r>
    </w:p>
    <w:p w14:paraId="0CC5CCC0" w14:textId="77777777" w:rsidR="00D1218A" w:rsidRPr="00D1218A" w:rsidRDefault="00D1218A" w:rsidP="00D1218A">
      <w:pPr>
        <w:pStyle w:val="ListParagraph"/>
        <w:ind w:left="360"/>
        <w:rPr>
          <w:rFonts w:asciiTheme="minorHAnsi" w:hAnsiTheme="minorHAnsi" w:cstheme="minorHAnsi"/>
        </w:rPr>
      </w:pPr>
    </w:p>
    <w:p w14:paraId="1B4C93BB" w14:textId="77777777" w:rsidR="00D1218A" w:rsidRPr="00261A1E" w:rsidRDefault="00D1218A" w:rsidP="00D1218A">
      <w:pPr>
        <w:pStyle w:val="ListParagraph"/>
        <w:numPr>
          <w:ilvl w:val="0"/>
          <w:numId w:val="5"/>
        </w:numPr>
        <w:rPr>
          <w:rFonts w:asciiTheme="minorHAnsi" w:hAnsiTheme="minorHAnsi" w:cstheme="minorHAnsi"/>
          <w:b/>
          <w:color w:val="1F3569"/>
        </w:rPr>
      </w:pPr>
      <w:r w:rsidRPr="00261A1E">
        <w:rPr>
          <w:rFonts w:asciiTheme="minorHAnsi" w:hAnsiTheme="minorHAnsi" w:cstheme="minorHAnsi"/>
          <w:b/>
          <w:color w:val="1F3569"/>
        </w:rPr>
        <w:t>Introduce the teach-back communication method to staff</w:t>
      </w:r>
    </w:p>
    <w:p w14:paraId="63CC2654" w14:textId="0CB62B87" w:rsidR="00D1218A" w:rsidRPr="00D1218A" w:rsidRDefault="00D1218A" w:rsidP="00D1218A">
      <w:pPr>
        <w:pStyle w:val="ListParagraph"/>
        <w:numPr>
          <w:ilvl w:val="1"/>
          <w:numId w:val="5"/>
        </w:numPr>
        <w:ind w:left="720"/>
        <w:rPr>
          <w:rFonts w:asciiTheme="minorHAnsi" w:hAnsiTheme="minorHAnsi" w:cstheme="minorHAnsi"/>
          <w:iCs/>
        </w:rPr>
      </w:pPr>
      <w:r w:rsidRPr="00D1218A">
        <w:rPr>
          <w:rFonts w:asciiTheme="minorHAnsi" w:hAnsiTheme="minorHAnsi" w:cstheme="minorHAnsi"/>
        </w:rPr>
        <w:t xml:space="preserve">Draft a staff and provider teach-back introductory email/newsletter message which includes </w:t>
      </w:r>
      <w:proofErr w:type="gramStart"/>
      <w:r w:rsidRPr="00D1218A">
        <w:rPr>
          <w:rFonts w:asciiTheme="minorHAnsi" w:hAnsiTheme="minorHAnsi" w:cstheme="minorHAnsi"/>
        </w:rPr>
        <w:t>your</w:t>
      </w:r>
      <w:proofErr w:type="gramEnd"/>
      <w:r w:rsidRPr="00D1218A">
        <w:rPr>
          <w:rFonts w:asciiTheme="minorHAnsi" w:hAnsiTheme="minorHAnsi" w:cstheme="minorHAnsi"/>
        </w:rPr>
        <w:t xml:space="preserve"> teach-back aim statement. Modify the following as appropriate for your organization:</w:t>
      </w:r>
    </w:p>
    <w:p w14:paraId="29E7439A" w14:textId="77777777" w:rsidR="00D1218A" w:rsidRPr="00D1218A" w:rsidRDefault="00D1218A" w:rsidP="00D1218A">
      <w:pPr>
        <w:pStyle w:val="ListParagraph"/>
        <w:rPr>
          <w:rFonts w:asciiTheme="minorHAnsi" w:hAnsiTheme="minorHAnsi" w:cstheme="minorHAnsi"/>
          <w:b/>
          <w:bCs/>
          <w:i/>
          <w:iCs/>
        </w:rPr>
      </w:pPr>
      <w:r w:rsidRPr="00D1218A">
        <w:rPr>
          <w:rFonts w:asciiTheme="minorHAnsi" w:hAnsiTheme="minorHAnsi" w:cstheme="minorHAnsi"/>
          <w:b/>
          <w:bCs/>
          <w:i/>
          <w:iCs/>
        </w:rPr>
        <w:t>Why is teach-back important for our patient/clients/residents?</w:t>
      </w:r>
    </w:p>
    <w:p w14:paraId="281931AE" w14:textId="6B59D69C" w:rsidR="00D1218A" w:rsidRPr="00D1218A" w:rsidRDefault="00D1218A" w:rsidP="00D1218A">
      <w:pPr>
        <w:pStyle w:val="ListParagraph"/>
        <w:rPr>
          <w:rFonts w:asciiTheme="minorHAnsi" w:hAnsiTheme="minorHAnsi" w:cstheme="minorHAnsi"/>
          <w:i/>
          <w:vertAlign w:val="superscript"/>
        </w:rPr>
      </w:pPr>
      <w:r w:rsidRPr="00D1218A">
        <w:rPr>
          <w:rFonts w:asciiTheme="minorHAnsi" w:hAnsiTheme="minorHAnsi" w:cstheme="minorHAnsi"/>
          <w:i/>
        </w:rPr>
        <w:t>As healthcare professionals, we often overestimate individuals’ level of understanding. Nine o</w:t>
      </w:r>
      <w:r w:rsidR="00307A50">
        <w:rPr>
          <w:rFonts w:asciiTheme="minorHAnsi" w:hAnsiTheme="minorHAnsi" w:cstheme="minorHAnsi"/>
          <w:i/>
        </w:rPr>
        <w:t xml:space="preserve">ut </w:t>
      </w:r>
      <w:r w:rsidRPr="00D1218A">
        <w:rPr>
          <w:rFonts w:asciiTheme="minorHAnsi" w:hAnsiTheme="minorHAnsi" w:cstheme="minorHAnsi"/>
          <w:i/>
        </w:rPr>
        <w:t xml:space="preserve">of ten adults struggle to understand and use health information when it is unfamiliar, complex or jargon-filled. Health literacy can be improved if we practice clear communication strategies and techniques by using familiar concepts, words, numbers and images presented in ways that make sense to </w:t>
      </w:r>
      <w:r w:rsidR="00307A50">
        <w:rPr>
          <w:rFonts w:asciiTheme="minorHAnsi" w:hAnsiTheme="minorHAnsi" w:cstheme="minorHAnsi"/>
          <w:i/>
        </w:rPr>
        <w:t>those</w:t>
      </w:r>
      <w:r w:rsidRPr="00D1218A">
        <w:rPr>
          <w:rFonts w:asciiTheme="minorHAnsi" w:hAnsiTheme="minorHAnsi" w:cstheme="minorHAnsi"/>
          <w:i/>
        </w:rPr>
        <w:t xml:space="preserve"> who need the information.</w:t>
      </w:r>
      <w:r w:rsidRPr="00D1218A">
        <w:rPr>
          <w:rFonts w:asciiTheme="minorHAnsi" w:hAnsiTheme="minorHAnsi" w:cstheme="minorHAnsi"/>
          <w:i/>
          <w:vertAlign w:val="superscript"/>
        </w:rPr>
        <w:t>5</w:t>
      </w:r>
    </w:p>
    <w:p w14:paraId="6993A5AB" w14:textId="77777777" w:rsidR="00D1218A" w:rsidRPr="00D1218A" w:rsidRDefault="00D1218A" w:rsidP="00D1218A">
      <w:pPr>
        <w:pStyle w:val="ListParagraph"/>
        <w:rPr>
          <w:rFonts w:asciiTheme="minorHAnsi" w:hAnsiTheme="minorHAnsi" w:cstheme="minorHAnsi"/>
          <w:b/>
          <w:bCs/>
          <w:i/>
        </w:rPr>
      </w:pPr>
      <w:r w:rsidRPr="00D1218A">
        <w:rPr>
          <w:rFonts w:asciiTheme="minorHAnsi" w:hAnsiTheme="minorHAnsi" w:cstheme="minorHAnsi"/>
          <w:b/>
          <w:bCs/>
          <w:i/>
        </w:rPr>
        <w:t>Why is teach-back important for us?</w:t>
      </w:r>
    </w:p>
    <w:p w14:paraId="60477992" w14:textId="77777777" w:rsidR="00D1218A" w:rsidRPr="00D1218A" w:rsidRDefault="00D1218A" w:rsidP="00D1218A">
      <w:pPr>
        <w:pStyle w:val="ListParagraph"/>
        <w:rPr>
          <w:rFonts w:asciiTheme="minorHAnsi" w:hAnsiTheme="minorHAnsi" w:cstheme="minorHAnsi"/>
          <w:iCs/>
        </w:rPr>
      </w:pPr>
      <w:r w:rsidRPr="00D1218A">
        <w:rPr>
          <w:rFonts w:asciiTheme="minorHAnsi" w:hAnsiTheme="minorHAnsi" w:cstheme="minorHAnsi"/>
          <w:i/>
        </w:rPr>
        <w:t>Teach-back is important because limited health literacy costs the healthcare system money and results in higher than necessary patient</w:t>
      </w:r>
      <w:r w:rsidRPr="00D1218A">
        <w:rPr>
          <w:rFonts w:asciiTheme="minorHAnsi" w:hAnsiTheme="minorHAnsi" w:cstheme="minorHAnsi"/>
        </w:rPr>
        <w:t xml:space="preserve"> </w:t>
      </w:r>
      <w:r w:rsidRPr="00D1218A">
        <w:rPr>
          <w:rFonts w:asciiTheme="minorHAnsi" w:hAnsiTheme="minorHAnsi" w:cstheme="minorHAnsi"/>
          <w:i/>
        </w:rPr>
        <w:t>morbidity and mortality.</w:t>
      </w:r>
      <w:r w:rsidRPr="00D1218A">
        <w:rPr>
          <w:rFonts w:asciiTheme="minorHAnsi" w:hAnsiTheme="minorHAnsi" w:cstheme="minorHAnsi"/>
          <w:i/>
          <w:vertAlign w:val="superscript"/>
        </w:rPr>
        <w:t>5</w:t>
      </w:r>
    </w:p>
    <w:p w14:paraId="310FB7D2" w14:textId="77777777" w:rsidR="00D1218A" w:rsidRPr="00D1218A" w:rsidRDefault="00D1218A" w:rsidP="00D1218A">
      <w:pPr>
        <w:pStyle w:val="ListParagraph"/>
        <w:numPr>
          <w:ilvl w:val="1"/>
          <w:numId w:val="5"/>
        </w:numPr>
        <w:ind w:left="720"/>
        <w:rPr>
          <w:rFonts w:asciiTheme="minorHAnsi" w:hAnsiTheme="minorHAnsi" w:cstheme="minorHAnsi"/>
          <w:iCs/>
        </w:rPr>
      </w:pPr>
      <w:r w:rsidRPr="00D1218A">
        <w:rPr>
          <w:rFonts w:asciiTheme="minorHAnsi" w:hAnsiTheme="minorHAnsi" w:cstheme="minorHAnsi"/>
        </w:rPr>
        <w:t>There are a variety of teach-back videos that could be used to introduce the teach-back communication method depending on the targeted audience. Select the teach-back video that is most appropriate for your teach-back implementation participants. Include the selected teach-back video link in your communication.</w:t>
      </w:r>
    </w:p>
    <w:p w14:paraId="430BCEB4" w14:textId="77777777" w:rsidR="00D1218A" w:rsidRPr="00D1218A" w:rsidRDefault="00D1218A" w:rsidP="00D1218A">
      <w:pPr>
        <w:ind w:left="720"/>
        <w:rPr>
          <w:rFonts w:asciiTheme="minorHAnsi" w:hAnsiTheme="minorHAnsi" w:cstheme="minorHAnsi"/>
          <w:iCs/>
          <w:sz w:val="22"/>
          <w:szCs w:val="22"/>
        </w:rPr>
      </w:pPr>
    </w:p>
    <w:tbl>
      <w:tblPr>
        <w:tblStyle w:val="GridTable4-Accent1"/>
        <w:tblW w:w="9423" w:type="dxa"/>
        <w:jc w:val="center"/>
        <w:tblLook w:val="04A0" w:firstRow="1" w:lastRow="0" w:firstColumn="1" w:lastColumn="0" w:noHBand="0" w:noVBand="1"/>
      </w:tblPr>
      <w:tblGrid>
        <w:gridCol w:w="3144"/>
        <w:gridCol w:w="3088"/>
        <w:gridCol w:w="3191"/>
      </w:tblGrid>
      <w:tr w:rsidR="00D1218A" w:rsidRPr="00D1218A" w14:paraId="7450B876" w14:textId="77777777" w:rsidTr="0043586F">
        <w:trPr>
          <w:cnfStyle w:val="100000000000" w:firstRow="1" w:lastRow="0" w:firstColumn="0" w:lastColumn="0" w:oddVBand="0" w:evenVBand="0" w:oddHBand="0" w:evenHBand="0" w:firstRowFirstColumn="0" w:firstRowLastColumn="0" w:lastRowFirstColumn="0" w:lastRowLastColumn="0"/>
          <w:trHeight w:val="238"/>
          <w:tblHeader/>
          <w:jc w:val="center"/>
        </w:trPr>
        <w:tc>
          <w:tcPr>
            <w:cnfStyle w:val="001000000000" w:firstRow="0" w:lastRow="0" w:firstColumn="1" w:lastColumn="0" w:oddVBand="0" w:evenVBand="0" w:oddHBand="0" w:evenHBand="0" w:firstRowFirstColumn="0" w:firstRowLastColumn="0" w:lastRowFirstColumn="0" w:lastRowLastColumn="0"/>
            <w:tcW w:w="3144" w:type="dxa"/>
            <w:shd w:val="clear" w:color="auto" w:fill="17365D" w:themeFill="text2" w:themeFillShade="BF"/>
          </w:tcPr>
          <w:p w14:paraId="370599F2" w14:textId="43B09097" w:rsidR="00D1218A" w:rsidRPr="00D1218A" w:rsidRDefault="00D1218A" w:rsidP="0043586F">
            <w:pPr>
              <w:pStyle w:val="ListParagraph"/>
              <w:ind w:left="0"/>
              <w:rPr>
                <w:rFonts w:asciiTheme="minorHAnsi" w:hAnsiTheme="minorHAnsi" w:cstheme="minorHAnsi"/>
                <w:iCs/>
              </w:rPr>
            </w:pPr>
            <w:r w:rsidRPr="00D1218A">
              <w:rPr>
                <w:rFonts w:asciiTheme="minorHAnsi" w:hAnsiTheme="minorHAnsi" w:cstheme="minorHAnsi"/>
                <w:iCs/>
              </w:rPr>
              <w:t xml:space="preserve">Video </w:t>
            </w:r>
          </w:p>
        </w:tc>
        <w:tc>
          <w:tcPr>
            <w:tcW w:w="3088" w:type="dxa"/>
            <w:shd w:val="clear" w:color="auto" w:fill="17365D" w:themeFill="text2" w:themeFillShade="BF"/>
          </w:tcPr>
          <w:p w14:paraId="6CEFA87C" w14:textId="77777777" w:rsidR="00D1218A" w:rsidRPr="00D1218A" w:rsidRDefault="00D1218A" w:rsidP="0043586F">
            <w:pPr>
              <w:pStyle w:val="ListParagraph"/>
              <w:ind w:left="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Cs/>
              </w:rPr>
            </w:pPr>
            <w:r w:rsidRPr="00D1218A">
              <w:rPr>
                <w:rFonts w:asciiTheme="minorHAnsi" w:hAnsiTheme="minorHAnsi" w:cstheme="minorHAnsi"/>
                <w:iCs/>
              </w:rPr>
              <w:t>Length</w:t>
            </w:r>
          </w:p>
        </w:tc>
        <w:tc>
          <w:tcPr>
            <w:tcW w:w="3191" w:type="dxa"/>
            <w:shd w:val="clear" w:color="auto" w:fill="17365D" w:themeFill="text2" w:themeFillShade="BF"/>
          </w:tcPr>
          <w:p w14:paraId="411F9981" w14:textId="77777777" w:rsidR="00D1218A" w:rsidRPr="00D1218A" w:rsidRDefault="00D1218A" w:rsidP="0043586F">
            <w:pPr>
              <w:pStyle w:val="ListParagraph"/>
              <w:ind w:left="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Cs/>
              </w:rPr>
            </w:pPr>
            <w:r w:rsidRPr="00D1218A">
              <w:rPr>
                <w:rFonts w:asciiTheme="minorHAnsi" w:hAnsiTheme="minorHAnsi" w:cstheme="minorHAnsi"/>
                <w:iCs/>
              </w:rPr>
              <w:t>Intended Audience</w:t>
            </w:r>
          </w:p>
        </w:tc>
      </w:tr>
      <w:tr w:rsidR="00D1218A" w:rsidRPr="00D1218A" w14:paraId="63434F4D" w14:textId="77777777" w:rsidTr="0043586F">
        <w:trPr>
          <w:cnfStyle w:val="000000100000" w:firstRow="0" w:lastRow="0" w:firstColumn="0" w:lastColumn="0" w:oddVBand="0" w:evenVBand="0" w:oddHBand="1" w:evenHBand="0" w:firstRowFirstColumn="0" w:firstRowLastColumn="0" w:lastRowFirstColumn="0" w:lastRowLastColumn="0"/>
          <w:trHeight w:val="348"/>
          <w:jc w:val="center"/>
        </w:trPr>
        <w:tc>
          <w:tcPr>
            <w:cnfStyle w:val="001000000000" w:firstRow="0" w:lastRow="0" w:firstColumn="1" w:lastColumn="0" w:oddVBand="0" w:evenVBand="0" w:oddHBand="0" w:evenHBand="0" w:firstRowFirstColumn="0" w:firstRowLastColumn="0" w:lastRowFirstColumn="0" w:lastRowLastColumn="0"/>
            <w:tcW w:w="3144" w:type="dxa"/>
          </w:tcPr>
          <w:p w14:paraId="57C17576" w14:textId="77777777" w:rsidR="00D1218A" w:rsidRPr="00D1218A" w:rsidRDefault="00000000" w:rsidP="0043586F">
            <w:pPr>
              <w:pStyle w:val="ListParagraph"/>
              <w:ind w:left="0"/>
              <w:rPr>
                <w:rFonts w:asciiTheme="minorHAnsi" w:hAnsiTheme="minorHAnsi" w:cstheme="minorHAnsi"/>
              </w:rPr>
            </w:pPr>
            <w:hyperlink r:id="rId15" w:history="1">
              <w:r w:rsidR="00D1218A" w:rsidRPr="00D1218A">
                <w:rPr>
                  <w:rStyle w:val="Hyperlink"/>
                  <w:rFonts w:asciiTheme="minorHAnsi" w:hAnsiTheme="minorHAnsi" w:cstheme="minorHAnsi"/>
                </w:rPr>
                <w:t>What is Teach-Back? Video</w:t>
              </w:r>
            </w:hyperlink>
          </w:p>
        </w:tc>
        <w:tc>
          <w:tcPr>
            <w:tcW w:w="3088" w:type="dxa"/>
          </w:tcPr>
          <w:p w14:paraId="33C40D9B" w14:textId="77777777" w:rsidR="00D1218A" w:rsidRPr="00D1218A" w:rsidRDefault="00D1218A" w:rsidP="0043586F">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rPr>
            </w:pPr>
            <w:r w:rsidRPr="00D1218A">
              <w:rPr>
                <w:rFonts w:asciiTheme="minorHAnsi" w:hAnsiTheme="minorHAnsi" w:cstheme="minorHAnsi"/>
                <w:iCs/>
              </w:rPr>
              <w:t>1 minute, 21 seconds</w:t>
            </w:r>
          </w:p>
        </w:tc>
        <w:tc>
          <w:tcPr>
            <w:tcW w:w="3191" w:type="dxa"/>
          </w:tcPr>
          <w:p w14:paraId="034AAFB4" w14:textId="77777777" w:rsidR="00D1218A" w:rsidRPr="00D1218A" w:rsidRDefault="00D1218A" w:rsidP="0043586F">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rPr>
            </w:pPr>
            <w:r w:rsidRPr="00D1218A">
              <w:rPr>
                <w:rFonts w:asciiTheme="minorHAnsi" w:hAnsiTheme="minorHAnsi" w:cstheme="minorHAnsi"/>
                <w:iCs/>
              </w:rPr>
              <w:t>All Staff</w:t>
            </w:r>
          </w:p>
        </w:tc>
      </w:tr>
      <w:tr w:rsidR="00D1218A" w:rsidRPr="00D1218A" w14:paraId="078C0F64" w14:textId="77777777" w:rsidTr="0043586F">
        <w:trPr>
          <w:trHeight w:val="348"/>
          <w:jc w:val="center"/>
        </w:trPr>
        <w:tc>
          <w:tcPr>
            <w:cnfStyle w:val="001000000000" w:firstRow="0" w:lastRow="0" w:firstColumn="1" w:lastColumn="0" w:oddVBand="0" w:evenVBand="0" w:oddHBand="0" w:evenHBand="0" w:firstRowFirstColumn="0" w:firstRowLastColumn="0" w:lastRowFirstColumn="0" w:lastRowLastColumn="0"/>
            <w:tcW w:w="3144" w:type="dxa"/>
          </w:tcPr>
          <w:p w14:paraId="28461EAF" w14:textId="77777777" w:rsidR="00D1218A" w:rsidRPr="00D1218A" w:rsidRDefault="00000000" w:rsidP="0043586F">
            <w:pPr>
              <w:pStyle w:val="ListParagraph"/>
              <w:ind w:left="0"/>
              <w:rPr>
                <w:rFonts w:asciiTheme="minorHAnsi" w:hAnsiTheme="minorHAnsi" w:cstheme="minorHAnsi"/>
              </w:rPr>
            </w:pPr>
            <w:hyperlink r:id="rId16" w:history="1">
              <w:r w:rsidR="00D1218A" w:rsidRPr="00D1218A">
                <w:rPr>
                  <w:rStyle w:val="Hyperlink"/>
                  <w:rFonts w:asciiTheme="minorHAnsi" w:hAnsiTheme="minorHAnsi" w:cstheme="minorHAnsi"/>
                </w:rPr>
                <w:t>What the Heck is Teach-back</w:t>
              </w:r>
            </w:hyperlink>
          </w:p>
        </w:tc>
        <w:tc>
          <w:tcPr>
            <w:tcW w:w="3088" w:type="dxa"/>
          </w:tcPr>
          <w:p w14:paraId="2513E4A9" w14:textId="77777777" w:rsidR="00D1218A" w:rsidRPr="00D1218A" w:rsidRDefault="00D1218A" w:rsidP="0043586F">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rPr>
            </w:pPr>
            <w:r w:rsidRPr="00D1218A">
              <w:rPr>
                <w:rFonts w:asciiTheme="minorHAnsi" w:hAnsiTheme="minorHAnsi" w:cstheme="minorHAnsi"/>
                <w:iCs/>
              </w:rPr>
              <w:t>4 minutes, 53 seconds</w:t>
            </w:r>
          </w:p>
        </w:tc>
        <w:tc>
          <w:tcPr>
            <w:tcW w:w="3191" w:type="dxa"/>
          </w:tcPr>
          <w:p w14:paraId="0737ED02" w14:textId="77777777" w:rsidR="00D1218A" w:rsidRPr="00D1218A" w:rsidRDefault="00D1218A" w:rsidP="0043586F">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rPr>
            </w:pPr>
            <w:r w:rsidRPr="00D1218A">
              <w:rPr>
                <w:rFonts w:asciiTheme="minorHAnsi" w:hAnsiTheme="minorHAnsi" w:cstheme="minorHAnsi"/>
                <w:iCs/>
              </w:rPr>
              <w:t>All Staff</w:t>
            </w:r>
          </w:p>
        </w:tc>
      </w:tr>
      <w:tr w:rsidR="00D1218A" w:rsidRPr="00D1218A" w14:paraId="640A98D0" w14:textId="77777777" w:rsidTr="0043586F">
        <w:trPr>
          <w:cnfStyle w:val="000000100000" w:firstRow="0" w:lastRow="0" w:firstColumn="0" w:lastColumn="0" w:oddVBand="0" w:evenVBand="0" w:oddHBand="1" w:evenHBand="0" w:firstRowFirstColumn="0" w:firstRowLastColumn="0" w:lastRowFirstColumn="0" w:lastRowLastColumn="0"/>
          <w:trHeight w:val="588"/>
          <w:jc w:val="center"/>
        </w:trPr>
        <w:tc>
          <w:tcPr>
            <w:cnfStyle w:val="001000000000" w:firstRow="0" w:lastRow="0" w:firstColumn="1" w:lastColumn="0" w:oddVBand="0" w:evenVBand="0" w:oddHBand="0" w:evenHBand="0" w:firstRowFirstColumn="0" w:firstRowLastColumn="0" w:lastRowFirstColumn="0" w:lastRowLastColumn="0"/>
            <w:tcW w:w="3144" w:type="dxa"/>
          </w:tcPr>
          <w:p w14:paraId="23372282" w14:textId="77777777" w:rsidR="00D1218A" w:rsidRPr="00D1218A" w:rsidRDefault="00000000" w:rsidP="0043586F">
            <w:pPr>
              <w:pStyle w:val="ListParagraph"/>
              <w:ind w:left="0"/>
              <w:rPr>
                <w:rFonts w:asciiTheme="minorHAnsi" w:hAnsiTheme="minorHAnsi" w:cstheme="minorHAnsi"/>
              </w:rPr>
            </w:pPr>
            <w:hyperlink r:id="rId17" w:history="1">
              <w:r w:rsidR="00D1218A" w:rsidRPr="00D1218A">
                <w:rPr>
                  <w:rStyle w:val="Hyperlink"/>
                  <w:rFonts w:asciiTheme="minorHAnsi" w:hAnsiTheme="minorHAnsi" w:cstheme="minorHAnsi"/>
                </w:rPr>
                <w:t>Physician Experience about Learning Teach-back</w:t>
              </w:r>
            </w:hyperlink>
          </w:p>
        </w:tc>
        <w:tc>
          <w:tcPr>
            <w:tcW w:w="3088" w:type="dxa"/>
          </w:tcPr>
          <w:p w14:paraId="15338B07" w14:textId="77777777" w:rsidR="00D1218A" w:rsidRPr="00D1218A" w:rsidRDefault="00D1218A" w:rsidP="0043586F">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rPr>
            </w:pPr>
            <w:r w:rsidRPr="00D1218A">
              <w:rPr>
                <w:rFonts w:asciiTheme="minorHAnsi" w:hAnsiTheme="minorHAnsi" w:cstheme="minorHAnsi"/>
                <w:iCs/>
              </w:rPr>
              <w:t>3 minutes, 3 seconds</w:t>
            </w:r>
          </w:p>
        </w:tc>
        <w:tc>
          <w:tcPr>
            <w:tcW w:w="3191" w:type="dxa"/>
          </w:tcPr>
          <w:p w14:paraId="75694F0D" w14:textId="77777777" w:rsidR="00D1218A" w:rsidRPr="00D1218A" w:rsidRDefault="00D1218A" w:rsidP="0043586F">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rPr>
            </w:pPr>
            <w:r w:rsidRPr="00D1218A">
              <w:rPr>
                <w:rFonts w:asciiTheme="minorHAnsi" w:hAnsiTheme="minorHAnsi" w:cstheme="minorHAnsi"/>
                <w:iCs/>
              </w:rPr>
              <w:t>Physicians, Nurse Practitioners, and Physician Assistants</w:t>
            </w:r>
          </w:p>
        </w:tc>
      </w:tr>
      <w:tr w:rsidR="00D1218A" w:rsidRPr="00D1218A" w14:paraId="79F4E69C" w14:textId="77777777" w:rsidTr="0043586F">
        <w:trPr>
          <w:trHeight w:val="578"/>
          <w:jc w:val="center"/>
        </w:trPr>
        <w:tc>
          <w:tcPr>
            <w:cnfStyle w:val="001000000000" w:firstRow="0" w:lastRow="0" w:firstColumn="1" w:lastColumn="0" w:oddVBand="0" w:evenVBand="0" w:oddHBand="0" w:evenHBand="0" w:firstRowFirstColumn="0" w:firstRowLastColumn="0" w:lastRowFirstColumn="0" w:lastRowLastColumn="0"/>
            <w:tcW w:w="3144" w:type="dxa"/>
          </w:tcPr>
          <w:p w14:paraId="05953D68" w14:textId="63F119B0" w:rsidR="00D1218A" w:rsidRPr="00D1218A" w:rsidRDefault="00000000" w:rsidP="0043586F">
            <w:pPr>
              <w:pStyle w:val="ListParagraph"/>
              <w:ind w:left="0"/>
              <w:rPr>
                <w:rFonts w:asciiTheme="minorHAnsi" w:hAnsiTheme="minorHAnsi" w:cstheme="minorHAnsi"/>
              </w:rPr>
            </w:pPr>
            <w:hyperlink r:id="rId18" w:history="1">
              <w:r w:rsidR="00D1218A" w:rsidRPr="00D1218A">
                <w:rPr>
                  <w:rStyle w:val="Hyperlink"/>
                  <w:rFonts w:asciiTheme="minorHAnsi" w:hAnsiTheme="minorHAnsi" w:cstheme="minorHAnsi"/>
                </w:rPr>
                <w:t>The Teach Back Method</w:t>
              </w:r>
            </w:hyperlink>
          </w:p>
        </w:tc>
        <w:tc>
          <w:tcPr>
            <w:tcW w:w="3088" w:type="dxa"/>
          </w:tcPr>
          <w:p w14:paraId="49616A17" w14:textId="77777777" w:rsidR="00D1218A" w:rsidRPr="00D1218A" w:rsidRDefault="00D1218A" w:rsidP="0043586F">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rPr>
            </w:pPr>
            <w:r w:rsidRPr="00D1218A">
              <w:rPr>
                <w:rFonts w:asciiTheme="minorHAnsi" w:hAnsiTheme="minorHAnsi" w:cstheme="minorHAnsi"/>
                <w:iCs/>
              </w:rPr>
              <w:t>4 minutes, 46 seconds</w:t>
            </w:r>
          </w:p>
        </w:tc>
        <w:tc>
          <w:tcPr>
            <w:tcW w:w="3191" w:type="dxa"/>
          </w:tcPr>
          <w:p w14:paraId="392FCDBF" w14:textId="77777777" w:rsidR="00D1218A" w:rsidRPr="00D1218A" w:rsidRDefault="00D1218A" w:rsidP="0043586F">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rPr>
            </w:pPr>
            <w:r w:rsidRPr="00D1218A">
              <w:rPr>
                <w:rFonts w:asciiTheme="minorHAnsi" w:hAnsiTheme="minorHAnsi" w:cstheme="minorHAnsi"/>
                <w:iCs/>
              </w:rPr>
              <w:t>Physicians, Nurse Practitioners, and Physician Assistants</w:t>
            </w:r>
          </w:p>
        </w:tc>
      </w:tr>
      <w:tr w:rsidR="00D1218A" w:rsidRPr="00D1218A" w14:paraId="7DE769BE" w14:textId="77777777" w:rsidTr="0043586F">
        <w:trPr>
          <w:cnfStyle w:val="000000100000" w:firstRow="0" w:lastRow="0" w:firstColumn="0" w:lastColumn="0" w:oddVBand="0" w:evenVBand="0" w:oddHBand="1" w:evenHBand="0" w:firstRowFirstColumn="0" w:firstRowLastColumn="0" w:lastRowFirstColumn="0" w:lastRowLastColumn="0"/>
          <w:trHeight w:val="305"/>
          <w:jc w:val="center"/>
        </w:trPr>
        <w:tc>
          <w:tcPr>
            <w:cnfStyle w:val="001000000000" w:firstRow="0" w:lastRow="0" w:firstColumn="1" w:lastColumn="0" w:oddVBand="0" w:evenVBand="0" w:oddHBand="0" w:evenHBand="0" w:firstRowFirstColumn="0" w:firstRowLastColumn="0" w:lastRowFirstColumn="0" w:lastRowLastColumn="0"/>
            <w:tcW w:w="3144" w:type="dxa"/>
          </w:tcPr>
          <w:p w14:paraId="433FE0CA" w14:textId="77777777" w:rsidR="00D1218A" w:rsidRPr="00D1218A" w:rsidRDefault="00000000" w:rsidP="0043586F">
            <w:pPr>
              <w:pStyle w:val="ListParagraph"/>
              <w:ind w:left="0"/>
              <w:rPr>
                <w:rFonts w:asciiTheme="minorHAnsi" w:hAnsiTheme="minorHAnsi" w:cstheme="minorHAnsi"/>
              </w:rPr>
            </w:pPr>
            <w:hyperlink r:id="rId19" w:history="1">
              <w:r w:rsidR="00D1218A" w:rsidRPr="00D1218A">
                <w:rPr>
                  <w:rStyle w:val="Hyperlink"/>
                  <w:rFonts w:asciiTheme="minorHAnsi" w:hAnsiTheme="minorHAnsi" w:cstheme="minorHAnsi"/>
                </w:rPr>
                <w:t>Using Teach Back Method: Scheduling an Appointment</w:t>
              </w:r>
            </w:hyperlink>
          </w:p>
        </w:tc>
        <w:tc>
          <w:tcPr>
            <w:tcW w:w="3088" w:type="dxa"/>
          </w:tcPr>
          <w:p w14:paraId="049F7170" w14:textId="77777777" w:rsidR="00D1218A" w:rsidRPr="00D1218A" w:rsidRDefault="00D1218A" w:rsidP="0043586F">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rPr>
            </w:pPr>
            <w:r w:rsidRPr="00D1218A">
              <w:rPr>
                <w:rFonts w:asciiTheme="minorHAnsi" w:hAnsiTheme="minorHAnsi" w:cstheme="minorHAnsi"/>
                <w:iCs/>
              </w:rPr>
              <w:t>3 minutes, 23 seconds</w:t>
            </w:r>
          </w:p>
        </w:tc>
        <w:tc>
          <w:tcPr>
            <w:tcW w:w="3191" w:type="dxa"/>
          </w:tcPr>
          <w:p w14:paraId="73CF972C" w14:textId="77777777" w:rsidR="00D1218A" w:rsidRPr="00D1218A" w:rsidRDefault="00D1218A" w:rsidP="0043586F">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rPr>
            </w:pPr>
            <w:r w:rsidRPr="00D1218A">
              <w:rPr>
                <w:rFonts w:asciiTheme="minorHAnsi" w:hAnsiTheme="minorHAnsi" w:cstheme="minorHAnsi"/>
                <w:iCs/>
              </w:rPr>
              <w:t>Administrative Staff</w:t>
            </w:r>
          </w:p>
        </w:tc>
      </w:tr>
    </w:tbl>
    <w:p w14:paraId="31D09A7B" w14:textId="77777777" w:rsidR="00D1218A" w:rsidRPr="00D1218A" w:rsidRDefault="00D1218A" w:rsidP="00D1218A">
      <w:pPr>
        <w:ind w:left="720"/>
        <w:rPr>
          <w:rFonts w:asciiTheme="minorHAnsi" w:hAnsiTheme="minorHAnsi" w:cstheme="minorHAnsi"/>
          <w:sz w:val="22"/>
          <w:szCs w:val="22"/>
        </w:rPr>
      </w:pPr>
    </w:p>
    <w:p w14:paraId="2AC32F49" w14:textId="77777777" w:rsidR="00D1218A" w:rsidRPr="00D1218A" w:rsidRDefault="00D1218A" w:rsidP="00D1218A">
      <w:pPr>
        <w:pStyle w:val="ListParagraph"/>
        <w:numPr>
          <w:ilvl w:val="1"/>
          <w:numId w:val="5"/>
        </w:numPr>
        <w:ind w:left="720"/>
        <w:rPr>
          <w:rFonts w:asciiTheme="minorHAnsi" w:hAnsiTheme="minorHAnsi" w:cstheme="minorHAnsi"/>
          <w:iCs/>
        </w:rPr>
      </w:pPr>
      <w:r w:rsidRPr="00D1218A">
        <w:rPr>
          <w:rFonts w:asciiTheme="minorHAnsi" w:hAnsiTheme="minorHAnsi" w:cstheme="minorHAnsi"/>
        </w:rPr>
        <w:t>Follow-up to the teach-back introductory activity by incorporating teach-back discussion questions into regularly occurring meetings, e.g., change of shift, unit or department meetings are several examples.</w:t>
      </w:r>
    </w:p>
    <w:p w14:paraId="1CF9CBC1" w14:textId="77777777" w:rsidR="00D1218A" w:rsidRPr="00D1218A" w:rsidRDefault="00D1218A" w:rsidP="00D1218A">
      <w:pPr>
        <w:pStyle w:val="ListParagraph"/>
        <w:rPr>
          <w:rFonts w:asciiTheme="minorHAnsi" w:hAnsiTheme="minorHAnsi" w:cstheme="minorHAnsi"/>
          <w:b/>
          <w:bCs/>
        </w:rPr>
      </w:pPr>
      <w:r w:rsidRPr="00D1218A">
        <w:rPr>
          <w:rFonts w:asciiTheme="minorHAnsi" w:hAnsiTheme="minorHAnsi" w:cstheme="minorHAnsi"/>
          <w:b/>
          <w:bCs/>
        </w:rPr>
        <w:t xml:space="preserve">Questions: </w:t>
      </w:r>
    </w:p>
    <w:p w14:paraId="360A627C" w14:textId="77777777" w:rsidR="00D1218A" w:rsidRPr="00D1218A" w:rsidRDefault="00D1218A" w:rsidP="00D1218A">
      <w:pPr>
        <w:pStyle w:val="ListParagraph"/>
        <w:numPr>
          <w:ilvl w:val="0"/>
          <w:numId w:val="8"/>
        </w:numPr>
        <w:rPr>
          <w:rFonts w:asciiTheme="minorHAnsi" w:hAnsiTheme="minorHAnsi" w:cstheme="minorHAnsi"/>
          <w:iCs/>
        </w:rPr>
      </w:pPr>
      <w:r w:rsidRPr="00D1218A">
        <w:rPr>
          <w:rFonts w:asciiTheme="minorHAnsi" w:hAnsiTheme="minorHAnsi" w:cstheme="minorHAnsi"/>
          <w:iCs/>
        </w:rPr>
        <w:t>What was it about the teach-back method that caught your attention?</w:t>
      </w:r>
    </w:p>
    <w:p w14:paraId="477111CD" w14:textId="5CBA1843" w:rsidR="00D1218A" w:rsidRDefault="00D1218A" w:rsidP="00D1218A">
      <w:pPr>
        <w:pStyle w:val="ListParagraph"/>
        <w:numPr>
          <w:ilvl w:val="0"/>
          <w:numId w:val="8"/>
        </w:numPr>
        <w:rPr>
          <w:rFonts w:asciiTheme="minorHAnsi" w:hAnsiTheme="minorHAnsi" w:cstheme="minorHAnsi"/>
          <w:iCs/>
        </w:rPr>
      </w:pPr>
      <w:r w:rsidRPr="00D1218A">
        <w:rPr>
          <w:rFonts w:asciiTheme="minorHAnsi" w:hAnsiTheme="minorHAnsi" w:cstheme="minorHAnsi"/>
          <w:iCs/>
        </w:rPr>
        <w:t>How do you think teach-back would benefit the patients/clients/residents and families we serve?</w:t>
      </w:r>
    </w:p>
    <w:p w14:paraId="6A41ACF6" w14:textId="5C7B1B9D" w:rsidR="00307A50" w:rsidRPr="00307A50" w:rsidRDefault="00307A50" w:rsidP="00307A50">
      <w:pPr>
        <w:rPr>
          <w:rFonts w:asciiTheme="minorHAnsi" w:hAnsiTheme="minorHAnsi" w:cstheme="minorHAnsi"/>
          <w:iCs/>
          <w:sz w:val="28"/>
          <w:szCs w:val="28"/>
        </w:rPr>
      </w:pPr>
    </w:p>
    <w:p w14:paraId="03088CDE" w14:textId="77777777" w:rsidR="00307A50" w:rsidRPr="00307A50" w:rsidRDefault="00307A50" w:rsidP="00307A50">
      <w:pPr>
        <w:rPr>
          <w:rFonts w:asciiTheme="minorHAnsi" w:hAnsiTheme="minorHAnsi" w:cstheme="minorHAnsi"/>
          <w:b/>
          <w:color w:val="4F6228" w:themeColor="accent3" w:themeShade="80"/>
          <w:sz w:val="28"/>
          <w:szCs w:val="28"/>
        </w:rPr>
      </w:pPr>
      <w:r w:rsidRPr="00307A50">
        <w:rPr>
          <w:rFonts w:asciiTheme="minorHAnsi" w:hAnsiTheme="minorHAnsi" w:cstheme="minorHAnsi"/>
          <w:b/>
          <w:i/>
          <w:color w:val="68150D"/>
          <w:sz w:val="28"/>
          <w:szCs w:val="28"/>
        </w:rPr>
        <w:t>Becoming a Practice</w:t>
      </w:r>
      <w:r w:rsidRPr="00307A50">
        <w:rPr>
          <w:rFonts w:asciiTheme="minorHAnsi" w:hAnsiTheme="minorHAnsi" w:cstheme="minorHAnsi"/>
          <w:b/>
          <w:i/>
          <w:color w:val="984806" w:themeColor="accent6" w:themeShade="80"/>
          <w:sz w:val="28"/>
          <w:szCs w:val="28"/>
        </w:rPr>
        <w:t xml:space="preserve"> </w:t>
      </w:r>
      <w:r w:rsidRPr="00307A50">
        <w:rPr>
          <w:rFonts w:asciiTheme="minorHAnsi" w:hAnsiTheme="minorHAnsi" w:cstheme="minorHAnsi"/>
          <w:b/>
          <w:iCs/>
          <w:color w:val="000000" w:themeColor="text1"/>
          <w:sz w:val="28"/>
          <w:szCs w:val="28"/>
        </w:rPr>
        <w:t>|</w:t>
      </w:r>
      <w:r w:rsidRPr="00307A50">
        <w:rPr>
          <w:rFonts w:asciiTheme="minorHAnsi" w:hAnsiTheme="minorHAnsi" w:cstheme="minorHAnsi"/>
          <w:b/>
          <w:i/>
          <w:color w:val="984806" w:themeColor="accent6" w:themeShade="80"/>
          <w:sz w:val="28"/>
          <w:szCs w:val="28"/>
        </w:rPr>
        <w:t xml:space="preserve"> </w:t>
      </w:r>
      <w:r w:rsidRPr="00307A50">
        <w:rPr>
          <w:rFonts w:asciiTheme="minorHAnsi" w:hAnsiTheme="minorHAnsi" w:cstheme="minorHAnsi"/>
          <w:b/>
          <w:color w:val="203569"/>
          <w:sz w:val="28"/>
          <w:szCs w:val="28"/>
        </w:rPr>
        <w:t>Training Your Staff</w:t>
      </w:r>
    </w:p>
    <w:p w14:paraId="7A10E20F" w14:textId="77777777" w:rsidR="00307A50" w:rsidRPr="00307A50" w:rsidRDefault="00307A50" w:rsidP="00307A50">
      <w:pPr>
        <w:jc w:val="center"/>
        <w:rPr>
          <w:rFonts w:asciiTheme="minorHAnsi" w:hAnsiTheme="minorHAnsi" w:cstheme="minorHAnsi"/>
          <w:iCs/>
          <w:sz w:val="22"/>
          <w:szCs w:val="22"/>
        </w:rPr>
      </w:pPr>
    </w:p>
    <w:p w14:paraId="74BD493E" w14:textId="77777777" w:rsidR="00307A50" w:rsidRPr="00261A1E" w:rsidRDefault="00307A50" w:rsidP="00307A50">
      <w:pPr>
        <w:pStyle w:val="ListParagraph"/>
        <w:numPr>
          <w:ilvl w:val="0"/>
          <w:numId w:val="5"/>
        </w:numPr>
        <w:rPr>
          <w:rFonts w:asciiTheme="minorHAnsi" w:hAnsiTheme="minorHAnsi" w:cstheme="minorHAnsi"/>
          <w:b/>
          <w:bCs/>
          <w:iCs/>
          <w:color w:val="1F3569"/>
        </w:rPr>
      </w:pPr>
      <w:r w:rsidRPr="00261A1E">
        <w:rPr>
          <w:rFonts w:asciiTheme="minorHAnsi" w:hAnsiTheme="minorHAnsi" w:cstheme="minorHAnsi"/>
          <w:b/>
          <w:bCs/>
          <w:iCs/>
          <w:color w:val="1F3569"/>
        </w:rPr>
        <w:t>Train staff how and when to use the teach-back communication technique</w:t>
      </w:r>
    </w:p>
    <w:p w14:paraId="1CAFC0BE" w14:textId="19291C43" w:rsidR="00307A50" w:rsidRPr="00307A50" w:rsidRDefault="00307A50" w:rsidP="00307A50">
      <w:pPr>
        <w:pStyle w:val="ListParagraph"/>
        <w:ind w:left="360"/>
        <w:rPr>
          <w:rFonts w:asciiTheme="minorHAnsi" w:hAnsiTheme="minorHAnsi" w:cstheme="minorHAnsi"/>
          <w:iCs/>
        </w:rPr>
      </w:pPr>
      <w:r w:rsidRPr="00307A50">
        <w:rPr>
          <w:rFonts w:asciiTheme="minorHAnsi" w:hAnsiTheme="minorHAnsi" w:cstheme="minorHAnsi"/>
        </w:rPr>
        <w:t xml:space="preserve">Teach-back training can be accomplished using a two-step process involving the completion of a self-study module which is followed by a teach-back clinic. The teach-back clinic provides an opportunity to review key teach-back principles, practice using teach-back skills and coach individuals in his/her use of teach-back. Use this roadmap with your teach-back implementation team as your tool to develop your staff training.  </w:t>
      </w:r>
    </w:p>
    <w:p w14:paraId="1D81FE2F" w14:textId="77777777" w:rsidR="00307A50" w:rsidRPr="00307A50" w:rsidRDefault="00307A50" w:rsidP="00307A50">
      <w:pPr>
        <w:pStyle w:val="ListParagraph"/>
        <w:ind w:left="360"/>
        <w:rPr>
          <w:rFonts w:asciiTheme="minorHAnsi" w:hAnsiTheme="minorHAnsi" w:cstheme="minorHAnsi"/>
          <w:b/>
          <w:bCs/>
          <w:iCs/>
        </w:rPr>
      </w:pPr>
      <w:r w:rsidRPr="00307A50">
        <w:rPr>
          <w:rFonts w:asciiTheme="minorHAnsi" w:hAnsiTheme="minorHAnsi" w:cstheme="minorHAnsi"/>
          <w:b/>
          <w:bCs/>
          <w:iCs/>
        </w:rPr>
        <w:t>Training Objectives</w:t>
      </w:r>
    </w:p>
    <w:p w14:paraId="1F011DA7" w14:textId="77777777" w:rsidR="00307A50" w:rsidRPr="00307A50" w:rsidRDefault="00307A50" w:rsidP="00307A50">
      <w:pPr>
        <w:pStyle w:val="ListParagraph"/>
        <w:numPr>
          <w:ilvl w:val="0"/>
          <w:numId w:val="19"/>
        </w:numPr>
        <w:rPr>
          <w:rFonts w:asciiTheme="minorHAnsi" w:hAnsiTheme="minorHAnsi" w:cstheme="minorHAnsi"/>
          <w:iCs/>
        </w:rPr>
      </w:pPr>
      <w:r w:rsidRPr="00307A50">
        <w:rPr>
          <w:rFonts w:asciiTheme="minorHAnsi" w:hAnsiTheme="minorHAnsi" w:cstheme="minorHAnsi"/>
          <w:iCs/>
        </w:rPr>
        <w:t>Define the teach-back communication technique</w:t>
      </w:r>
    </w:p>
    <w:p w14:paraId="08DB5B93" w14:textId="77777777" w:rsidR="00307A50" w:rsidRPr="00307A50" w:rsidRDefault="00307A50" w:rsidP="00307A50">
      <w:pPr>
        <w:pStyle w:val="ListParagraph"/>
        <w:numPr>
          <w:ilvl w:val="0"/>
          <w:numId w:val="19"/>
        </w:numPr>
        <w:rPr>
          <w:rFonts w:asciiTheme="minorHAnsi" w:hAnsiTheme="minorHAnsi" w:cstheme="minorHAnsi"/>
          <w:iCs/>
        </w:rPr>
      </w:pPr>
      <w:r w:rsidRPr="00307A50">
        <w:rPr>
          <w:rFonts w:asciiTheme="minorHAnsi" w:hAnsiTheme="minorHAnsi" w:cstheme="minorHAnsi"/>
          <w:iCs/>
        </w:rPr>
        <w:t>Explore the value of teach-back for patients, families, and healthcare personnel</w:t>
      </w:r>
    </w:p>
    <w:p w14:paraId="6254C9F4" w14:textId="77777777" w:rsidR="00307A50" w:rsidRPr="00307A50" w:rsidRDefault="00307A50" w:rsidP="00307A50">
      <w:pPr>
        <w:pStyle w:val="ListParagraph"/>
        <w:numPr>
          <w:ilvl w:val="0"/>
          <w:numId w:val="19"/>
        </w:numPr>
        <w:rPr>
          <w:rFonts w:asciiTheme="minorHAnsi" w:hAnsiTheme="minorHAnsi" w:cstheme="minorHAnsi"/>
          <w:iCs/>
        </w:rPr>
      </w:pPr>
      <w:r w:rsidRPr="00307A50">
        <w:rPr>
          <w:rFonts w:asciiTheme="minorHAnsi" w:hAnsiTheme="minorHAnsi" w:cstheme="minorHAnsi"/>
          <w:iCs/>
        </w:rPr>
        <w:t>Describe the key elements of teach-back</w:t>
      </w:r>
    </w:p>
    <w:p w14:paraId="69D46E47" w14:textId="77777777" w:rsidR="00307A50" w:rsidRPr="00307A50" w:rsidRDefault="00307A50" w:rsidP="00307A50">
      <w:pPr>
        <w:pStyle w:val="ListParagraph"/>
        <w:numPr>
          <w:ilvl w:val="0"/>
          <w:numId w:val="19"/>
        </w:numPr>
        <w:rPr>
          <w:rFonts w:asciiTheme="minorHAnsi" w:hAnsiTheme="minorHAnsi" w:cstheme="minorHAnsi"/>
          <w:iCs/>
        </w:rPr>
      </w:pPr>
      <w:r w:rsidRPr="00307A50">
        <w:rPr>
          <w:rFonts w:asciiTheme="minorHAnsi" w:hAnsiTheme="minorHAnsi" w:cstheme="minorHAnsi"/>
          <w:iCs/>
        </w:rPr>
        <w:t>Demonstrate teach-back competency</w:t>
      </w:r>
    </w:p>
    <w:p w14:paraId="1597956D" w14:textId="77777777" w:rsidR="00307A50" w:rsidRPr="00307A50" w:rsidRDefault="00307A50" w:rsidP="00307A50">
      <w:pPr>
        <w:ind w:left="1080"/>
        <w:rPr>
          <w:rFonts w:asciiTheme="minorHAnsi" w:hAnsiTheme="minorHAnsi" w:cstheme="minorHAnsi"/>
          <w:iCs/>
          <w:sz w:val="22"/>
          <w:szCs w:val="22"/>
        </w:rPr>
      </w:pPr>
    </w:p>
    <w:p w14:paraId="734C4532" w14:textId="77777777" w:rsidR="00307A50" w:rsidRPr="00307A50" w:rsidRDefault="00307A50" w:rsidP="00307A50">
      <w:pPr>
        <w:pStyle w:val="ListParagraph"/>
        <w:numPr>
          <w:ilvl w:val="0"/>
          <w:numId w:val="5"/>
        </w:numPr>
        <w:rPr>
          <w:rFonts w:asciiTheme="minorHAnsi" w:hAnsiTheme="minorHAnsi" w:cstheme="minorHAnsi"/>
          <w:b/>
          <w:bCs/>
          <w:iCs/>
          <w:color w:val="1F497D" w:themeColor="text2"/>
        </w:rPr>
      </w:pPr>
      <w:r w:rsidRPr="00307A50">
        <w:rPr>
          <w:rFonts w:asciiTheme="minorHAnsi" w:hAnsiTheme="minorHAnsi" w:cstheme="minorHAnsi"/>
          <w:b/>
          <w:bCs/>
          <w:iCs/>
          <w:color w:val="1F497D" w:themeColor="text2"/>
        </w:rPr>
        <w:t>Phase I: Teach-Back Self-Study</w:t>
      </w:r>
    </w:p>
    <w:p w14:paraId="50077DC2" w14:textId="77777777" w:rsidR="00307A50" w:rsidRPr="00307A50" w:rsidRDefault="00307A50" w:rsidP="00307A50">
      <w:pPr>
        <w:pStyle w:val="ListParagraph"/>
        <w:ind w:left="360"/>
        <w:rPr>
          <w:rFonts w:asciiTheme="minorHAnsi" w:hAnsiTheme="minorHAnsi" w:cstheme="minorHAnsi"/>
        </w:rPr>
      </w:pPr>
      <w:r w:rsidRPr="00307A50">
        <w:rPr>
          <w:rFonts w:asciiTheme="minorHAnsi" w:hAnsiTheme="minorHAnsi" w:cstheme="minorHAnsi"/>
        </w:rPr>
        <w:t xml:space="preserve">The teach-back self-study consists of completion of a teach-back online training module. The module provides an overview of the purpose, </w:t>
      </w:r>
      <w:proofErr w:type="gramStart"/>
      <w:r w:rsidRPr="00307A50">
        <w:rPr>
          <w:rFonts w:asciiTheme="minorHAnsi" w:hAnsiTheme="minorHAnsi" w:cstheme="minorHAnsi"/>
        </w:rPr>
        <w:t>benefits</w:t>
      </w:r>
      <w:proofErr w:type="gramEnd"/>
      <w:r w:rsidRPr="00307A50">
        <w:rPr>
          <w:rFonts w:asciiTheme="minorHAnsi" w:hAnsiTheme="minorHAnsi" w:cstheme="minorHAnsi"/>
        </w:rPr>
        <w:t xml:space="preserve"> and essential elements of teach-back. There are </w:t>
      </w:r>
      <w:r w:rsidRPr="00307A50">
        <w:rPr>
          <w:rFonts w:asciiTheme="minorHAnsi" w:hAnsiTheme="minorHAnsi" w:cstheme="minorHAnsi"/>
          <w:i/>
          <w:iCs/>
        </w:rPr>
        <w:t>two</w:t>
      </w:r>
      <w:r w:rsidRPr="00307A50">
        <w:rPr>
          <w:rFonts w:asciiTheme="minorHAnsi" w:hAnsiTheme="minorHAnsi" w:cstheme="minorHAnsi"/>
        </w:rPr>
        <w:t xml:space="preserve"> online training options. Completion of </w:t>
      </w:r>
      <w:r w:rsidRPr="00307A50">
        <w:rPr>
          <w:rFonts w:asciiTheme="minorHAnsi" w:hAnsiTheme="minorHAnsi" w:cstheme="minorHAnsi"/>
          <w:i/>
          <w:iCs/>
        </w:rPr>
        <w:t>either</w:t>
      </w:r>
      <w:r w:rsidRPr="00307A50">
        <w:rPr>
          <w:rFonts w:asciiTheme="minorHAnsi" w:hAnsiTheme="minorHAnsi" w:cstheme="minorHAnsi"/>
        </w:rPr>
        <w:t xml:space="preserve"> of the modules prepares trainees for the teach-back clinic. It takes approximately 30-45 minutes to complete either of the online modules.</w:t>
      </w:r>
    </w:p>
    <w:p w14:paraId="4A705936" w14:textId="77777777" w:rsidR="00307A50" w:rsidRPr="00307A50" w:rsidRDefault="00307A50" w:rsidP="00307A50">
      <w:pPr>
        <w:pStyle w:val="ListParagraph"/>
        <w:numPr>
          <w:ilvl w:val="1"/>
          <w:numId w:val="5"/>
        </w:numPr>
        <w:ind w:left="720"/>
        <w:rPr>
          <w:rFonts w:asciiTheme="minorHAnsi" w:hAnsiTheme="minorHAnsi" w:cstheme="minorHAnsi"/>
          <w:iCs/>
        </w:rPr>
      </w:pPr>
      <w:r w:rsidRPr="00307A50">
        <w:rPr>
          <w:rFonts w:asciiTheme="minorHAnsi" w:hAnsiTheme="minorHAnsi" w:cstheme="minorHAnsi"/>
        </w:rPr>
        <w:t>Teach-back Implementation team/champion(s): Review and select the online module most appropriate for your intended audience.</w:t>
      </w:r>
    </w:p>
    <w:p w14:paraId="531B4F5F" w14:textId="77777777" w:rsidR="00307A50" w:rsidRPr="00307A50" w:rsidRDefault="00307A50" w:rsidP="00307A50">
      <w:pPr>
        <w:pStyle w:val="ListParagraph"/>
        <w:rPr>
          <w:rFonts w:asciiTheme="minorHAnsi" w:hAnsiTheme="minorHAnsi" w:cstheme="minorHAnsi"/>
          <w:b/>
          <w:bCs/>
        </w:rPr>
      </w:pPr>
      <w:r w:rsidRPr="00307A50">
        <w:rPr>
          <w:rFonts w:asciiTheme="minorHAnsi" w:hAnsiTheme="minorHAnsi" w:cstheme="minorHAnsi"/>
          <w:b/>
          <w:bCs/>
        </w:rPr>
        <w:t>Teach-Back Online Training Modules Options:</w:t>
      </w:r>
    </w:p>
    <w:p w14:paraId="59C0D8C9" w14:textId="67A7D3AF" w:rsidR="00307A50" w:rsidRPr="00307A50" w:rsidRDefault="00000000" w:rsidP="00307A50">
      <w:pPr>
        <w:pStyle w:val="ListParagraph"/>
        <w:rPr>
          <w:rFonts w:asciiTheme="minorHAnsi" w:hAnsiTheme="minorHAnsi" w:cstheme="minorHAnsi"/>
        </w:rPr>
      </w:pPr>
      <w:hyperlink r:id="rId20" w:history="1">
        <w:r w:rsidR="00307A50" w:rsidRPr="00307A50">
          <w:rPr>
            <w:rStyle w:val="Hyperlink"/>
            <w:rFonts w:asciiTheme="minorHAnsi" w:hAnsiTheme="minorHAnsi" w:cstheme="minorHAnsi"/>
            <w:color w:val="0000FF"/>
          </w:rPr>
          <w:t>Always Use Teach-back Interactive Module</w:t>
        </w:r>
      </w:hyperlink>
      <w:r w:rsidR="00307A50" w:rsidRPr="00307A50">
        <w:rPr>
          <w:rFonts w:asciiTheme="minorHAnsi" w:hAnsiTheme="minorHAnsi" w:cstheme="minorHAnsi"/>
          <w:color w:val="4F6228" w:themeColor="accent3" w:themeShade="80"/>
        </w:rPr>
        <w:t xml:space="preserve"> </w:t>
      </w:r>
    </w:p>
    <w:p w14:paraId="564978BA" w14:textId="77777777" w:rsidR="00307A50" w:rsidRPr="00307A50" w:rsidRDefault="00307A50" w:rsidP="00307A50">
      <w:pPr>
        <w:pStyle w:val="ListParagraph"/>
        <w:rPr>
          <w:rFonts w:asciiTheme="minorHAnsi" w:hAnsiTheme="minorHAnsi" w:cstheme="minorHAnsi"/>
        </w:rPr>
      </w:pPr>
      <w:r w:rsidRPr="00307A50">
        <w:rPr>
          <w:rFonts w:asciiTheme="minorHAnsi" w:hAnsiTheme="minorHAnsi" w:cstheme="minorHAnsi"/>
        </w:rPr>
        <w:t>The interactive teach-back learning module describes teach-back and demonstrates its effectiveness as a health literacy intervention to improve patient-provider communication followed by video and interactive self-assessment questions. Module completion is documented by printing the last web page.</w:t>
      </w:r>
    </w:p>
    <w:p w14:paraId="5BA94C03" w14:textId="77777777" w:rsidR="00307A50" w:rsidRPr="00307A50" w:rsidRDefault="00307A50" w:rsidP="00307A50">
      <w:pPr>
        <w:pStyle w:val="ListParagraph"/>
        <w:rPr>
          <w:rFonts w:asciiTheme="minorHAnsi" w:hAnsiTheme="minorHAnsi" w:cstheme="minorHAnsi"/>
        </w:rPr>
      </w:pPr>
      <w:r w:rsidRPr="00307A50">
        <w:rPr>
          <w:rFonts w:asciiTheme="minorHAnsi" w:hAnsiTheme="minorHAnsi" w:cstheme="minorHAnsi"/>
          <w:i/>
          <w:iCs/>
        </w:rPr>
        <w:t>Intended Audience:</w:t>
      </w:r>
      <w:r w:rsidRPr="00307A50">
        <w:rPr>
          <w:rFonts w:asciiTheme="minorHAnsi" w:hAnsiTheme="minorHAnsi" w:cstheme="minorHAnsi"/>
        </w:rPr>
        <w:t xml:space="preserve">  Licensed Staff</w:t>
      </w:r>
    </w:p>
    <w:p w14:paraId="08D60422" w14:textId="77777777" w:rsidR="00307A50" w:rsidRPr="00307A50" w:rsidRDefault="00307A50" w:rsidP="00307A50">
      <w:pPr>
        <w:pStyle w:val="ListParagraph"/>
        <w:rPr>
          <w:rFonts w:asciiTheme="minorHAnsi" w:hAnsiTheme="minorHAnsi" w:cstheme="minorHAnsi"/>
        </w:rPr>
      </w:pPr>
      <w:r w:rsidRPr="00307A50">
        <w:rPr>
          <w:rFonts w:asciiTheme="minorHAnsi" w:hAnsiTheme="minorHAnsi" w:cstheme="minorHAnsi"/>
          <w:bCs/>
          <w:i/>
          <w:iCs/>
        </w:rPr>
        <w:t>Note</w:t>
      </w:r>
      <w:r w:rsidRPr="00307A50">
        <w:rPr>
          <w:rFonts w:asciiTheme="minorHAnsi" w:hAnsiTheme="minorHAnsi" w:cstheme="minorHAnsi"/>
          <w:b/>
        </w:rPr>
        <w:t>:</w:t>
      </w:r>
      <w:r w:rsidRPr="00307A50">
        <w:rPr>
          <w:rFonts w:asciiTheme="minorHAnsi" w:hAnsiTheme="minorHAnsi" w:cstheme="minorHAnsi"/>
        </w:rPr>
        <w:t xml:space="preserve"> Completion of the online module is documented by printing a copy of the last slide as directed at the conclusion of the training.</w:t>
      </w:r>
    </w:p>
    <w:p w14:paraId="15693531" w14:textId="77777777" w:rsidR="00307A50" w:rsidRPr="00307A50" w:rsidRDefault="00307A50" w:rsidP="00307A50">
      <w:pPr>
        <w:pStyle w:val="ListParagraph"/>
        <w:rPr>
          <w:rFonts w:asciiTheme="minorHAnsi" w:hAnsiTheme="minorHAnsi" w:cstheme="minorHAnsi"/>
          <w:b/>
          <w:i/>
          <w:iCs/>
          <w:u w:val="single"/>
        </w:rPr>
      </w:pPr>
      <w:r w:rsidRPr="00307A50">
        <w:rPr>
          <w:rFonts w:asciiTheme="minorHAnsi" w:hAnsiTheme="minorHAnsi" w:cstheme="minorHAnsi"/>
          <w:b/>
          <w:i/>
          <w:iCs/>
          <w:u w:val="single"/>
        </w:rPr>
        <w:t>OR</w:t>
      </w:r>
    </w:p>
    <w:p w14:paraId="002A4C0E" w14:textId="7F07BF82" w:rsidR="00307A50" w:rsidRPr="00307A50" w:rsidRDefault="00000000" w:rsidP="00307A50">
      <w:pPr>
        <w:pStyle w:val="ListParagraph"/>
        <w:rPr>
          <w:rStyle w:val="Hyperlink"/>
          <w:rFonts w:asciiTheme="minorHAnsi" w:hAnsiTheme="minorHAnsi" w:cstheme="minorHAnsi"/>
        </w:rPr>
      </w:pPr>
      <w:hyperlink r:id="rId21" w:history="1">
        <w:r w:rsidR="00307A50" w:rsidRPr="00307A50">
          <w:rPr>
            <w:rStyle w:val="Hyperlink"/>
            <w:rFonts w:asciiTheme="minorHAnsi" w:hAnsiTheme="minorHAnsi" w:cstheme="minorHAnsi"/>
          </w:rPr>
          <w:t>AHRQ Interactive Teach-back Module</w:t>
        </w:r>
      </w:hyperlink>
      <w:r w:rsidR="00307A50" w:rsidRPr="00307A50">
        <w:rPr>
          <w:rFonts w:asciiTheme="minorHAnsi" w:hAnsiTheme="minorHAnsi" w:cstheme="minorHAnsi"/>
          <w:bCs/>
          <w:noProof/>
        </w:rPr>
        <w:t xml:space="preserve"> </w:t>
      </w:r>
      <w:r w:rsidR="00307A50" w:rsidRPr="00307A50">
        <w:rPr>
          <w:rFonts w:asciiTheme="minorHAnsi" w:hAnsiTheme="minorHAnsi" w:cstheme="minorHAnsi"/>
        </w:rPr>
        <w:t xml:space="preserve">included in </w:t>
      </w:r>
      <w:hyperlink r:id="rId22" w:history="1">
        <w:r w:rsidR="00307A50" w:rsidRPr="00307A50">
          <w:rPr>
            <w:rStyle w:val="Hyperlink"/>
            <w:rFonts w:asciiTheme="minorHAnsi" w:hAnsiTheme="minorHAnsi" w:cstheme="minorHAnsi"/>
          </w:rPr>
          <w:t>AHRQ’s Teach-Back Training Toolkit</w:t>
        </w:r>
      </w:hyperlink>
      <w:r w:rsidR="00307A50" w:rsidRPr="00307A50">
        <w:rPr>
          <w:rStyle w:val="Hyperlink"/>
          <w:rFonts w:asciiTheme="minorHAnsi" w:hAnsiTheme="minorHAnsi" w:cstheme="minorHAnsi"/>
        </w:rPr>
        <w:t xml:space="preserve"> </w:t>
      </w:r>
    </w:p>
    <w:p w14:paraId="71B471DA" w14:textId="77777777" w:rsidR="00307A50" w:rsidRPr="00307A50" w:rsidRDefault="00307A50" w:rsidP="00307A50">
      <w:pPr>
        <w:pStyle w:val="ListParagraph"/>
        <w:rPr>
          <w:rFonts w:asciiTheme="minorHAnsi" w:hAnsiTheme="minorHAnsi" w:cstheme="minorHAnsi"/>
        </w:rPr>
      </w:pPr>
      <w:r w:rsidRPr="00307A50">
        <w:rPr>
          <w:rFonts w:asciiTheme="minorHAnsi" w:hAnsiTheme="minorHAnsi" w:cstheme="minorHAnsi"/>
        </w:rPr>
        <w:t>An online self-study resource which explains the steps of the teach-back process, the role and value of teach-back in improving patient safety, and strategies for implementing teach-back. Includes an introduction to plain language.</w:t>
      </w:r>
    </w:p>
    <w:p w14:paraId="32809DF3" w14:textId="77777777" w:rsidR="00307A50" w:rsidRPr="00307A50" w:rsidRDefault="00307A50" w:rsidP="00307A50">
      <w:pPr>
        <w:pStyle w:val="ListParagraph"/>
        <w:rPr>
          <w:rFonts w:asciiTheme="minorHAnsi" w:hAnsiTheme="minorHAnsi" w:cstheme="minorHAnsi"/>
        </w:rPr>
      </w:pPr>
      <w:r w:rsidRPr="00307A50">
        <w:rPr>
          <w:rFonts w:asciiTheme="minorHAnsi" w:hAnsiTheme="minorHAnsi" w:cstheme="minorHAnsi"/>
          <w:i/>
          <w:iCs/>
        </w:rPr>
        <w:t>Intended Audience</w:t>
      </w:r>
      <w:r w:rsidRPr="00307A50">
        <w:rPr>
          <w:rFonts w:asciiTheme="minorHAnsi" w:hAnsiTheme="minorHAnsi" w:cstheme="minorHAnsi"/>
        </w:rPr>
        <w:t>: Licensed Staff</w:t>
      </w:r>
    </w:p>
    <w:p w14:paraId="0B384EC5" w14:textId="77777777" w:rsidR="00307A50" w:rsidRPr="00307A50" w:rsidRDefault="00307A50" w:rsidP="00307A50">
      <w:pPr>
        <w:pStyle w:val="ListParagraph"/>
        <w:rPr>
          <w:rStyle w:val="Hyperlink"/>
          <w:rFonts w:asciiTheme="minorHAnsi" w:hAnsiTheme="minorHAnsi" w:cstheme="minorHAnsi"/>
        </w:rPr>
      </w:pPr>
      <w:r w:rsidRPr="00307A50">
        <w:rPr>
          <w:rFonts w:asciiTheme="minorHAnsi" w:hAnsiTheme="minorHAnsi" w:cstheme="minorHAnsi"/>
          <w:i/>
          <w:iCs/>
        </w:rPr>
        <w:t>Note</w:t>
      </w:r>
      <w:r w:rsidRPr="00307A50">
        <w:rPr>
          <w:rStyle w:val="Hyperlink"/>
          <w:rFonts w:asciiTheme="minorHAnsi" w:hAnsiTheme="minorHAnsi" w:cstheme="minorHAnsi"/>
          <w:u w:val="none"/>
        </w:rPr>
        <w:t xml:space="preserve">: </w:t>
      </w:r>
      <w:r w:rsidRPr="00307A50">
        <w:rPr>
          <w:rFonts w:asciiTheme="minorHAnsi" w:hAnsiTheme="minorHAnsi" w:cstheme="minorHAnsi"/>
        </w:rPr>
        <w:t>Completion of the online module is documented by printing and signing a copy of the final web page including the date and time of completion.</w:t>
      </w:r>
    </w:p>
    <w:p w14:paraId="0A3286BB" w14:textId="77777777" w:rsidR="00307A50" w:rsidRPr="00307A50" w:rsidRDefault="00307A50" w:rsidP="00307A50">
      <w:pPr>
        <w:pStyle w:val="ListParagraph"/>
        <w:numPr>
          <w:ilvl w:val="1"/>
          <w:numId w:val="5"/>
        </w:numPr>
        <w:ind w:left="720"/>
        <w:rPr>
          <w:rFonts w:asciiTheme="minorHAnsi" w:hAnsiTheme="minorHAnsi" w:cstheme="minorHAnsi"/>
          <w:iCs/>
        </w:rPr>
      </w:pPr>
      <w:r w:rsidRPr="00307A50">
        <w:rPr>
          <w:rFonts w:asciiTheme="minorHAnsi" w:hAnsiTheme="minorHAnsi" w:cstheme="minorHAnsi"/>
        </w:rPr>
        <w:t>Draft an email/newsletter/flyer message that outlines the teach-back process including the directions and links for the required teach-back self-study and date(s) and time(s) of the follow-up teach-back clinic.</w:t>
      </w:r>
      <w:r w:rsidRPr="00307A50">
        <w:rPr>
          <w:rFonts w:asciiTheme="minorHAnsi" w:hAnsiTheme="minorHAnsi" w:cstheme="minorHAnsi"/>
          <w:i/>
        </w:rPr>
        <w:t xml:space="preserve"> </w:t>
      </w:r>
      <w:r w:rsidRPr="00307A50">
        <w:rPr>
          <w:rFonts w:asciiTheme="minorHAnsi" w:hAnsiTheme="minorHAnsi" w:cstheme="minorHAnsi"/>
        </w:rPr>
        <w:t xml:space="preserve">Modify the sample email as appropriate for your organization. </w:t>
      </w:r>
    </w:p>
    <w:p w14:paraId="4F675906" w14:textId="674AD968" w:rsidR="00307A50" w:rsidRPr="00307A50" w:rsidRDefault="00307A50" w:rsidP="00307A50">
      <w:pPr>
        <w:pStyle w:val="ListParagraph"/>
        <w:rPr>
          <w:rFonts w:asciiTheme="minorHAnsi" w:hAnsiTheme="minorHAnsi" w:cstheme="minorHAnsi"/>
          <w:b/>
          <w:bCs/>
        </w:rPr>
      </w:pPr>
      <w:r w:rsidRPr="00307A50">
        <w:rPr>
          <w:rFonts w:asciiTheme="minorHAnsi" w:hAnsiTheme="minorHAnsi" w:cstheme="minorHAnsi"/>
          <w:b/>
          <w:bCs/>
        </w:rPr>
        <w:t xml:space="preserve">Sample Email </w:t>
      </w:r>
    </w:p>
    <w:p w14:paraId="4ACF11A6" w14:textId="77777777" w:rsidR="00307A50" w:rsidRPr="00307A50" w:rsidRDefault="00307A50" w:rsidP="00307A50">
      <w:pPr>
        <w:pStyle w:val="ListParagraph"/>
        <w:rPr>
          <w:rFonts w:asciiTheme="minorHAnsi" w:hAnsiTheme="minorHAnsi" w:cstheme="minorHAnsi"/>
          <w:i/>
        </w:rPr>
      </w:pPr>
      <w:r w:rsidRPr="00307A50">
        <w:rPr>
          <w:rFonts w:asciiTheme="minorHAnsi" w:hAnsiTheme="minorHAnsi" w:cstheme="minorHAnsi"/>
          <w:i/>
        </w:rPr>
        <w:lastRenderedPageBreak/>
        <w:t xml:space="preserve">Our organization is committed to improving the quality of care [service] we provide to the individuals we serve. Therefore, we will be implementing the teach-back communication method across all disciplines </w:t>
      </w:r>
      <w:r w:rsidRPr="00307A50">
        <w:rPr>
          <w:rFonts w:asciiTheme="minorHAnsi" w:hAnsiTheme="minorHAnsi" w:cstheme="minorHAnsi"/>
        </w:rPr>
        <w:t>[departments, programs].</w:t>
      </w:r>
      <w:r w:rsidRPr="00307A50">
        <w:rPr>
          <w:rFonts w:asciiTheme="minorHAnsi" w:hAnsiTheme="minorHAnsi" w:cstheme="minorHAnsi"/>
          <w:i/>
        </w:rPr>
        <w:t xml:space="preserve">  The teach-back communication method has demonstrated positive effects in a wide range of health care outcomes.</w:t>
      </w:r>
    </w:p>
    <w:p w14:paraId="04E4D850" w14:textId="77777777" w:rsidR="00307A50" w:rsidRPr="00307A50" w:rsidRDefault="00307A50" w:rsidP="00307A50">
      <w:pPr>
        <w:pStyle w:val="ListParagraph"/>
        <w:rPr>
          <w:rFonts w:asciiTheme="minorHAnsi" w:hAnsiTheme="minorHAnsi" w:cstheme="minorHAnsi"/>
          <w:i/>
        </w:rPr>
      </w:pPr>
    </w:p>
    <w:p w14:paraId="5A4B21B8" w14:textId="77777777" w:rsidR="00307A50" w:rsidRPr="00307A50" w:rsidRDefault="00307A50" w:rsidP="00307A50">
      <w:pPr>
        <w:pStyle w:val="ListParagraph"/>
        <w:rPr>
          <w:rFonts w:asciiTheme="minorHAnsi" w:hAnsiTheme="minorHAnsi" w:cstheme="minorHAnsi"/>
          <w:i/>
        </w:rPr>
      </w:pPr>
      <w:r w:rsidRPr="00307A50">
        <w:rPr>
          <w:rFonts w:asciiTheme="minorHAnsi" w:hAnsiTheme="minorHAnsi" w:cstheme="minorHAnsi"/>
          <w:i/>
        </w:rPr>
        <w:t>Our teach-back implementation and training plan will require completion of an on-line teach-back module (45-60 minutes) and participation in a teach-back clinic (60-90 minutes) which will provide an opportunity for review of key teach-back principles and practice using teach-back.</w:t>
      </w:r>
    </w:p>
    <w:p w14:paraId="0F597394" w14:textId="77777777" w:rsidR="00307A50" w:rsidRPr="00307A50" w:rsidRDefault="00307A50" w:rsidP="00307A50">
      <w:pPr>
        <w:pStyle w:val="ListParagraph"/>
        <w:ind w:left="1080"/>
        <w:rPr>
          <w:rFonts w:asciiTheme="minorHAnsi" w:hAnsiTheme="minorHAnsi" w:cstheme="minorHAnsi"/>
          <w:iCs/>
        </w:rPr>
      </w:pPr>
      <w:r w:rsidRPr="00307A50">
        <w:rPr>
          <w:rFonts w:asciiTheme="minorHAnsi" w:hAnsiTheme="minorHAnsi" w:cstheme="minorHAnsi"/>
          <w:i/>
        </w:rPr>
        <w:t>Required teach-back self-study:</w:t>
      </w:r>
      <w:r w:rsidRPr="00307A50">
        <w:rPr>
          <w:rFonts w:asciiTheme="minorHAnsi" w:hAnsiTheme="minorHAnsi" w:cstheme="minorHAnsi"/>
        </w:rPr>
        <w:t xml:space="preserve"> </w:t>
      </w:r>
      <w:r w:rsidRPr="00307A50">
        <w:rPr>
          <w:rFonts w:asciiTheme="minorHAnsi" w:hAnsiTheme="minorHAnsi" w:cstheme="minorHAnsi"/>
          <w:color w:val="C00000"/>
        </w:rPr>
        <w:t xml:space="preserve">[Insert link] </w:t>
      </w:r>
      <w:r w:rsidRPr="00307A50">
        <w:rPr>
          <w:rFonts w:asciiTheme="minorHAnsi" w:hAnsiTheme="minorHAnsi" w:cstheme="minorHAnsi"/>
          <w:i/>
        </w:rPr>
        <w:t>Completion of the on-line teach-back module is documented by</w:t>
      </w:r>
      <w:r w:rsidRPr="00307A50">
        <w:rPr>
          <w:rFonts w:asciiTheme="minorHAnsi" w:hAnsiTheme="minorHAnsi" w:cstheme="minorHAnsi"/>
        </w:rPr>
        <w:t xml:space="preserve"> </w:t>
      </w:r>
      <w:r w:rsidRPr="00307A50">
        <w:rPr>
          <w:rFonts w:asciiTheme="minorHAnsi" w:hAnsiTheme="minorHAnsi" w:cstheme="minorHAnsi"/>
          <w:color w:val="C00000"/>
        </w:rPr>
        <w:t xml:space="preserve">[Insert the directions for your selected online module.] </w:t>
      </w:r>
      <w:r w:rsidRPr="00307A50">
        <w:rPr>
          <w:rFonts w:asciiTheme="minorHAnsi" w:hAnsiTheme="minorHAnsi" w:cstheme="minorHAnsi"/>
          <w:i/>
        </w:rPr>
        <w:t>The online modules must be completed prior to participating in the teach-back clinic,</w:t>
      </w:r>
      <w:r w:rsidRPr="00307A50">
        <w:rPr>
          <w:rFonts w:asciiTheme="minorHAnsi" w:hAnsiTheme="minorHAnsi" w:cstheme="minorHAnsi"/>
        </w:rPr>
        <w:t xml:space="preserve"> [date(s)] </w:t>
      </w:r>
      <w:r w:rsidRPr="00307A50">
        <w:rPr>
          <w:rFonts w:asciiTheme="minorHAnsi" w:hAnsiTheme="minorHAnsi" w:cstheme="minorHAnsi"/>
          <w:i/>
        </w:rPr>
        <w:t>and</w:t>
      </w:r>
      <w:r w:rsidRPr="00307A50">
        <w:rPr>
          <w:rFonts w:asciiTheme="minorHAnsi" w:hAnsiTheme="minorHAnsi" w:cstheme="minorHAnsi"/>
        </w:rPr>
        <w:t xml:space="preserve"> [time(s)].</w:t>
      </w:r>
    </w:p>
    <w:p w14:paraId="75B39F2C" w14:textId="77777777" w:rsidR="00307A50" w:rsidRPr="00307A50" w:rsidRDefault="00307A50" w:rsidP="00307A50">
      <w:pPr>
        <w:pStyle w:val="ListParagraph"/>
        <w:numPr>
          <w:ilvl w:val="1"/>
          <w:numId w:val="5"/>
        </w:numPr>
        <w:ind w:left="720"/>
        <w:rPr>
          <w:rFonts w:asciiTheme="minorHAnsi" w:hAnsiTheme="minorHAnsi" w:cstheme="minorHAnsi"/>
          <w:iCs/>
        </w:rPr>
      </w:pPr>
      <w:r w:rsidRPr="00307A50">
        <w:rPr>
          <w:rFonts w:asciiTheme="minorHAnsi" w:hAnsiTheme="minorHAnsi" w:cstheme="minorHAnsi"/>
        </w:rPr>
        <w:t>Completion of the self-study activity is required prior to participation in the teach-back clinic. See the Training Video notes for the instructions on documenting completion of the self-study portion of the teach-back training.</w:t>
      </w:r>
    </w:p>
    <w:p w14:paraId="06EE53D9" w14:textId="77777777" w:rsidR="00307A50" w:rsidRPr="00307A50" w:rsidRDefault="00307A50" w:rsidP="00307A50">
      <w:pPr>
        <w:ind w:left="360"/>
        <w:rPr>
          <w:rFonts w:asciiTheme="minorHAnsi" w:hAnsiTheme="minorHAnsi" w:cstheme="minorHAnsi"/>
          <w:iCs/>
          <w:sz w:val="22"/>
          <w:szCs w:val="22"/>
        </w:rPr>
      </w:pPr>
    </w:p>
    <w:p w14:paraId="00135EDD" w14:textId="77777777" w:rsidR="00307A50" w:rsidRPr="00261A1E" w:rsidRDefault="00307A50" w:rsidP="00307A50">
      <w:pPr>
        <w:pStyle w:val="ListParagraph"/>
        <w:numPr>
          <w:ilvl w:val="0"/>
          <w:numId w:val="5"/>
        </w:numPr>
        <w:rPr>
          <w:rFonts w:asciiTheme="minorHAnsi" w:hAnsiTheme="minorHAnsi" w:cstheme="minorHAnsi"/>
          <w:b/>
          <w:bCs/>
          <w:iCs/>
          <w:color w:val="1F3569"/>
        </w:rPr>
      </w:pPr>
      <w:r w:rsidRPr="00261A1E">
        <w:rPr>
          <w:rFonts w:asciiTheme="minorHAnsi" w:hAnsiTheme="minorHAnsi" w:cstheme="minorHAnsi"/>
          <w:b/>
          <w:bCs/>
          <w:iCs/>
          <w:color w:val="1F3569"/>
        </w:rPr>
        <w:t>Phase 2: Teach-Back Clinic</w:t>
      </w:r>
    </w:p>
    <w:p w14:paraId="022AEC27" w14:textId="77777777" w:rsidR="00307A50" w:rsidRPr="00307A50" w:rsidRDefault="00307A50" w:rsidP="00307A50">
      <w:pPr>
        <w:pStyle w:val="ListParagraph"/>
        <w:ind w:left="360"/>
        <w:rPr>
          <w:rFonts w:asciiTheme="minorHAnsi" w:hAnsiTheme="minorHAnsi" w:cstheme="minorHAnsi"/>
        </w:rPr>
      </w:pPr>
      <w:r w:rsidRPr="00307A50">
        <w:rPr>
          <w:rFonts w:asciiTheme="minorHAnsi" w:hAnsiTheme="minorHAnsi" w:cstheme="minorHAnsi"/>
        </w:rPr>
        <w:t>The teach-back clinic includes a review of teach-back principles, a group exercise using plain language and teach-back demonstration which provides an opportunity for teach-back coaching. Plan 60-90 minutes for the teach-back clinic.</w:t>
      </w:r>
    </w:p>
    <w:p w14:paraId="43B2398F" w14:textId="77777777" w:rsidR="00307A50" w:rsidRPr="00307A50" w:rsidRDefault="00307A50" w:rsidP="00307A50">
      <w:pPr>
        <w:pStyle w:val="ListParagraph"/>
        <w:ind w:left="360"/>
        <w:rPr>
          <w:rFonts w:asciiTheme="minorHAnsi" w:hAnsiTheme="minorHAnsi" w:cstheme="minorHAnsi"/>
          <w:b/>
          <w:bCs/>
          <w:i/>
          <w:iCs/>
        </w:rPr>
      </w:pPr>
      <w:r w:rsidRPr="00307A50">
        <w:rPr>
          <w:rFonts w:asciiTheme="minorHAnsi" w:hAnsiTheme="minorHAnsi" w:cstheme="minorHAnsi"/>
          <w:b/>
          <w:bCs/>
          <w:i/>
          <w:iCs/>
        </w:rPr>
        <w:t>Prior to Event</w:t>
      </w:r>
    </w:p>
    <w:p w14:paraId="2756FC96" w14:textId="77777777" w:rsidR="00307A50" w:rsidRPr="00307A50" w:rsidRDefault="00307A50" w:rsidP="00307A50">
      <w:pPr>
        <w:pStyle w:val="ListParagraph"/>
        <w:numPr>
          <w:ilvl w:val="0"/>
          <w:numId w:val="10"/>
        </w:numPr>
        <w:ind w:left="720"/>
        <w:rPr>
          <w:rFonts w:asciiTheme="minorHAnsi" w:hAnsiTheme="minorHAnsi" w:cstheme="minorHAnsi"/>
        </w:rPr>
      </w:pPr>
      <w:r w:rsidRPr="00307A50">
        <w:rPr>
          <w:rFonts w:asciiTheme="minorHAnsi" w:hAnsiTheme="minorHAnsi" w:cstheme="minorHAnsi"/>
        </w:rPr>
        <w:t xml:space="preserve">Promote the Teach-Back Clinic (training). </w:t>
      </w:r>
    </w:p>
    <w:p w14:paraId="4F24BB64" w14:textId="2AE2F6AE" w:rsidR="00307A50" w:rsidRPr="00307A50" w:rsidRDefault="00307A50" w:rsidP="00307A50">
      <w:pPr>
        <w:pStyle w:val="ListParagraph"/>
        <w:rPr>
          <w:rFonts w:asciiTheme="minorHAnsi" w:hAnsiTheme="minorHAnsi" w:cstheme="minorHAnsi"/>
        </w:rPr>
      </w:pPr>
      <w:r w:rsidRPr="00307A50">
        <w:rPr>
          <w:rFonts w:asciiTheme="minorHAnsi" w:hAnsiTheme="minorHAnsi" w:cstheme="minorHAnsi"/>
        </w:rPr>
        <w:t xml:space="preserve">A modifiable </w:t>
      </w:r>
      <w:hyperlink r:id="rId23" w:history="1">
        <w:r w:rsidRPr="00074707">
          <w:rPr>
            <w:rStyle w:val="Hyperlink"/>
            <w:rFonts w:asciiTheme="minorHAnsi" w:hAnsiTheme="minorHAnsi" w:cstheme="minorHAnsi"/>
          </w:rPr>
          <w:t>Teach-Back Training Poster</w:t>
        </w:r>
      </w:hyperlink>
      <w:r w:rsidRPr="00307A50">
        <w:rPr>
          <w:rFonts w:asciiTheme="minorHAnsi" w:hAnsiTheme="minorHAnsi" w:cstheme="minorHAnsi"/>
        </w:rPr>
        <w:t xml:space="preserve"> is available. </w:t>
      </w:r>
    </w:p>
    <w:p w14:paraId="4F35CE4F" w14:textId="77777777" w:rsidR="00307A50" w:rsidRPr="00307A50" w:rsidRDefault="00307A50" w:rsidP="00307A50">
      <w:pPr>
        <w:pStyle w:val="ListParagraph"/>
        <w:rPr>
          <w:rFonts w:asciiTheme="minorHAnsi" w:hAnsiTheme="minorHAnsi" w:cstheme="minorHAnsi"/>
        </w:rPr>
      </w:pPr>
      <w:r w:rsidRPr="00307A50">
        <w:rPr>
          <w:rFonts w:asciiTheme="minorHAnsi" w:hAnsiTheme="minorHAnsi" w:cstheme="minorHAnsi"/>
          <w:b/>
          <w:bCs/>
          <w:color w:val="68150D"/>
        </w:rPr>
        <w:t>Consider</w:t>
      </w:r>
      <w:r w:rsidRPr="00307A50">
        <w:rPr>
          <w:rFonts w:asciiTheme="minorHAnsi" w:hAnsiTheme="minorHAnsi" w:cstheme="minorHAnsi"/>
        </w:rPr>
        <w:t xml:space="preserve"> when scheduling </w:t>
      </w:r>
      <w:proofErr w:type="gramStart"/>
      <w:r w:rsidRPr="00307A50">
        <w:rPr>
          <w:rFonts w:asciiTheme="minorHAnsi" w:hAnsiTheme="minorHAnsi" w:cstheme="minorHAnsi"/>
        </w:rPr>
        <w:t>your</w:t>
      </w:r>
      <w:proofErr w:type="gramEnd"/>
      <w:r w:rsidRPr="00307A50">
        <w:rPr>
          <w:rFonts w:asciiTheme="minorHAnsi" w:hAnsiTheme="minorHAnsi" w:cstheme="minorHAnsi"/>
        </w:rPr>
        <w:t xml:space="preserve"> teach-back clinic, allow sufficient time for participants to complete the self-study portion of the training prior to the clinic. </w:t>
      </w:r>
    </w:p>
    <w:p w14:paraId="5E388483" w14:textId="77777777" w:rsidR="00307A50" w:rsidRPr="00307A50" w:rsidRDefault="00307A50" w:rsidP="00307A50">
      <w:pPr>
        <w:pStyle w:val="ListParagraph"/>
        <w:numPr>
          <w:ilvl w:val="0"/>
          <w:numId w:val="10"/>
        </w:numPr>
        <w:ind w:left="720"/>
        <w:rPr>
          <w:rFonts w:asciiTheme="minorHAnsi" w:hAnsiTheme="minorHAnsi" w:cstheme="minorHAnsi"/>
        </w:rPr>
      </w:pPr>
      <w:r w:rsidRPr="00307A50">
        <w:rPr>
          <w:rFonts w:asciiTheme="minorHAnsi" w:hAnsiTheme="minorHAnsi" w:cstheme="minorHAnsi"/>
        </w:rPr>
        <w:t>Teach-back implementation team reviews and selects teach-back clinic handouts/resources.</w:t>
      </w:r>
    </w:p>
    <w:p w14:paraId="3940914C" w14:textId="2C99CADB" w:rsidR="00307A50" w:rsidRPr="00307A50" w:rsidRDefault="00000000" w:rsidP="00307A50">
      <w:pPr>
        <w:pStyle w:val="ListParagraph"/>
        <w:numPr>
          <w:ilvl w:val="0"/>
          <w:numId w:val="20"/>
        </w:numPr>
        <w:rPr>
          <w:rFonts w:asciiTheme="minorHAnsi" w:hAnsiTheme="minorHAnsi" w:cstheme="minorHAnsi"/>
        </w:rPr>
      </w:pPr>
      <w:hyperlink r:id="rId24" w:history="1">
        <w:r w:rsidR="00307A50" w:rsidRPr="00307A50">
          <w:rPr>
            <w:rStyle w:val="Hyperlink"/>
            <w:rFonts w:asciiTheme="minorHAnsi" w:hAnsiTheme="minorHAnsi" w:cstheme="minorHAnsi"/>
          </w:rPr>
          <w:t>Are You Using Teach-Back?</w:t>
        </w:r>
      </w:hyperlink>
      <w:r w:rsidR="00307A50" w:rsidRPr="00307A50">
        <w:rPr>
          <w:rStyle w:val="Hyperlink"/>
          <w:rFonts w:asciiTheme="minorHAnsi" w:hAnsiTheme="minorHAnsi" w:cstheme="minorHAnsi"/>
        </w:rPr>
        <w:t xml:space="preserve"> (Always Use Teach-back!) - </w:t>
      </w:r>
      <w:r w:rsidR="00307A50" w:rsidRPr="00307A50">
        <w:rPr>
          <w:rFonts w:asciiTheme="minorHAnsi" w:hAnsiTheme="minorHAnsi" w:cstheme="minorHAnsi"/>
        </w:rPr>
        <w:t xml:space="preserve">A quick method to measure the prevalence of teach-back utilization by staff for patient education. Instruct staff to date the tool. </w:t>
      </w:r>
      <w:r w:rsidR="00307A50" w:rsidRPr="00307A50">
        <w:rPr>
          <w:rFonts w:asciiTheme="minorHAnsi" w:hAnsiTheme="minorHAnsi" w:cstheme="minorHAnsi"/>
          <w:b/>
          <w:bCs/>
          <w:color w:val="68150D"/>
        </w:rPr>
        <w:t>Consider</w:t>
      </w:r>
      <w:r w:rsidR="00307A50" w:rsidRPr="00307A50">
        <w:rPr>
          <w:rFonts w:asciiTheme="minorHAnsi" w:hAnsiTheme="minorHAnsi" w:cstheme="minorHAnsi"/>
          <w:color w:val="984806" w:themeColor="accent6" w:themeShade="80"/>
        </w:rPr>
        <w:t xml:space="preserve"> </w:t>
      </w:r>
      <w:r w:rsidR="00307A50" w:rsidRPr="00307A50">
        <w:rPr>
          <w:rFonts w:asciiTheme="minorHAnsi" w:hAnsiTheme="minorHAnsi" w:cstheme="minorHAnsi"/>
        </w:rPr>
        <w:t xml:space="preserve">using this tool periodically after training to measure teach-back utilization within your organization. </w:t>
      </w:r>
    </w:p>
    <w:p w14:paraId="7D12E62D" w14:textId="6363C12D" w:rsidR="00307A50" w:rsidRPr="00307A50" w:rsidRDefault="0060659F" w:rsidP="00307A50">
      <w:pPr>
        <w:pStyle w:val="ListParagraph"/>
        <w:numPr>
          <w:ilvl w:val="0"/>
          <w:numId w:val="20"/>
        </w:numPr>
        <w:rPr>
          <w:rFonts w:asciiTheme="minorHAnsi" w:hAnsiTheme="minorHAnsi" w:cstheme="minorHAnsi"/>
        </w:rPr>
      </w:pPr>
      <w:hyperlink r:id="rId25" w:history="1">
        <w:r w:rsidR="00307A50" w:rsidRPr="0060659F">
          <w:rPr>
            <w:rStyle w:val="Hyperlink"/>
            <w:rFonts w:asciiTheme="minorHAnsi" w:hAnsiTheme="minorHAnsi" w:cstheme="minorHAnsi"/>
          </w:rPr>
          <w:t xml:space="preserve">The Teach-Back Technique: Communicating Effectively </w:t>
        </w:r>
        <w:proofErr w:type="gramStart"/>
        <w:r w:rsidR="00307A50" w:rsidRPr="0060659F">
          <w:rPr>
            <w:rStyle w:val="Hyperlink"/>
            <w:rFonts w:asciiTheme="minorHAnsi" w:hAnsiTheme="minorHAnsi" w:cstheme="minorHAnsi"/>
          </w:rPr>
          <w:t>With</w:t>
        </w:r>
        <w:proofErr w:type="gramEnd"/>
        <w:r w:rsidR="00307A50" w:rsidRPr="0060659F">
          <w:rPr>
            <w:rStyle w:val="Hyperlink"/>
            <w:rFonts w:asciiTheme="minorHAnsi" w:hAnsiTheme="minorHAnsi" w:cstheme="minorHAnsi"/>
          </w:rPr>
          <w:t xml:space="preserve"> Patients (Mer</w:t>
        </w:r>
        <w:r w:rsidR="00307A50" w:rsidRPr="0060659F">
          <w:rPr>
            <w:rStyle w:val="Hyperlink"/>
            <w:rFonts w:asciiTheme="minorHAnsi" w:hAnsiTheme="minorHAnsi" w:cstheme="minorHAnsi"/>
          </w:rPr>
          <w:t>ck) -</w:t>
        </w:r>
      </w:hyperlink>
      <w:r w:rsidR="00307A50" w:rsidRPr="00307A50">
        <w:rPr>
          <w:rStyle w:val="Hyperlink"/>
          <w:rFonts w:asciiTheme="minorHAnsi" w:hAnsiTheme="minorHAnsi" w:cstheme="minorHAnsi"/>
        </w:rPr>
        <w:t xml:space="preserve"> </w:t>
      </w:r>
      <w:r w:rsidR="00307A50" w:rsidRPr="00307A50">
        <w:rPr>
          <w:rFonts w:asciiTheme="minorHAnsi" w:hAnsiTheme="minorHAnsi" w:cstheme="minorHAnsi"/>
        </w:rPr>
        <w:t xml:space="preserve">This non-branded booklet provides the framework for the teach-back clinic by providing helpful tips and interactive examples of the teach-back technique—a very useful resource (16 pages). </w:t>
      </w:r>
    </w:p>
    <w:p w14:paraId="591536D2" w14:textId="05DD2068" w:rsidR="00307A50" w:rsidRPr="00307A50" w:rsidRDefault="00000000" w:rsidP="00307A50">
      <w:pPr>
        <w:pStyle w:val="ListParagraph"/>
        <w:numPr>
          <w:ilvl w:val="0"/>
          <w:numId w:val="20"/>
        </w:numPr>
        <w:rPr>
          <w:rFonts w:asciiTheme="minorHAnsi" w:hAnsiTheme="minorHAnsi" w:cstheme="minorHAnsi"/>
        </w:rPr>
      </w:pPr>
      <w:hyperlink r:id="rId26" w:history="1">
        <w:r w:rsidR="00307A50" w:rsidRPr="00307A50">
          <w:rPr>
            <w:rStyle w:val="Hyperlink"/>
            <w:rFonts w:asciiTheme="minorHAnsi" w:hAnsiTheme="minorHAnsi" w:cstheme="minorHAnsi"/>
          </w:rPr>
          <w:t>Keep It Simple for Safety</w:t>
        </w:r>
      </w:hyperlink>
      <w:r w:rsidR="00307A50" w:rsidRPr="00307A50">
        <w:rPr>
          <w:rStyle w:val="Hyperlink"/>
          <w:rFonts w:asciiTheme="minorHAnsi" w:hAnsiTheme="minorHAnsi" w:cstheme="minorHAnsi"/>
        </w:rPr>
        <w:t xml:space="preserve"> (Arkansas Health Careers) - </w:t>
      </w:r>
      <w:r w:rsidR="00307A50" w:rsidRPr="00307A50">
        <w:rPr>
          <w:rFonts w:asciiTheme="minorHAnsi" w:hAnsiTheme="minorHAnsi" w:cstheme="minorHAnsi"/>
          <w:lang w:val="en"/>
        </w:rPr>
        <w:t>A 2-minute video for healthcare professionals illustrating the importance of using plain language when speaking with patients.</w:t>
      </w:r>
    </w:p>
    <w:p w14:paraId="1DE4F47A" w14:textId="5FA87AB8" w:rsidR="00307A50" w:rsidRPr="00307A50" w:rsidRDefault="00000000" w:rsidP="00307A50">
      <w:pPr>
        <w:pStyle w:val="ListParagraph"/>
        <w:numPr>
          <w:ilvl w:val="0"/>
          <w:numId w:val="20"/>
        </w:numPr>
        <w:rPr>
          <w:rFonts w:asciiTheme="minorHAnsi" w:hAnsiTheme="minorHAnsi" w:cstheme="minorHAnsi"/>
        </w:rPr>
      </w:pPr>
      <w:hyperlink r:id="rId27" w:history="1">
        <w:r w:rsidR="00307A50" w:rsidRPr="00307A50">
          <w:rPr>
            <w:rStyle w:val="Hyperlink"/>
            <w:rFonts w:asciiTheme="minorHAnsi" w:hAnsiTheme="minorHAnsi" w:cstheme="minorHAnsi"/>
          </w:rPr>
          <w:t>Teach-back Observation Tool</w:t>
        </w:r>
      </w:hyperlink>
      <w:r w:rsidR="00307A50" w:rsidRPr="00307A50">
        <w:rPr>
          <w:rStyle w:val="Hyperlink"/>
          <w:rFonts w:asciiTheme="minorHAnsi" w:hAnsiTheme="minorHAnsi" w:cstheme="minorHAnsi"/>
        </w:rPr>
        <w:t xml:space="preserve"> (</w:t>
      </w:r>
      <w:hyperlink r:id="rId28" w:history="1">
        <w:r w:rsidR="00307A50" w:rsidRPr="00307A50">
          <w:rPr>
            <w:rStyle w:val="Hyperlink"/>
            <w:rFonts w:asciiTheme="minorHAnsi" w:hAnsiTheme="minorHAnsi" w:cstheme="minorHAnsi"/>
          </w:rPr>
          <w:t>Always Use Teach-back!)</w:t>
        </w:r>
      </w:hyperlink>
      <w:r w:rsidR="00307A50" w:rsidRPr="00307A50">
        <w:rPr>
          <w:rStyle w:val="Hyperlink"/>
          <w:rFonts w:asciiTheme="minorHAnsi" w:hAnsiTheme="minorHAnsi" w:cstheme="minorHAnsi"/>
          <w:u w:val="none"/>
        </w:rPr>
        <w:t xml:space="preserve"> - </w:t>
      </w:r>
      <w:r w:rsidR="00307A50" w:rsidRPr="00307A50">
        <w:rPr>
          <w:rFonts w:asciiTheme="minorHAnsi" w:hAnsiTheme="minorHAnsi" w:cstheme="minorHAnsi"/>
        </w:rPr>
        <w:t>A tool that can be used over time to measure staff’s conviction and confidence in using teach-back with patients.</w:t>
      </w:r>
    </w:p>
    <w:p w14:paraId="7383AC28" w14:textId="77777777" w:rsidR="00307A50" w:rsidRPr="00307A50" w:rsidRDefault="00307A50" w:rsidP="00307A50">
      <w:pPr>
        <w:pStyle w:val="ListParagraph"/>
        <w:numPr>
          <w:ilvl w:val="0"/>
          <w:numId w:val="10"/>
        </w:numPr>
        <w:ind w:left="720"/>
        <w:rPr>
          <w:rFonts w:asciiTheme="minorHAnsi" w:hAnsiTheme="minorHAnsi" w:cstheme="minorHAnsi"/>
        </w:rPr>
      </w:pPr>
      <w:r w:rsidRPr="00307A50">
        <w:rPr>
          <w:rFonts w:asciiTheme="minorHAnsi" w:hAnsiTheme="minorHAnsi" w:cstheme="minorHAnsi"/>
        </w:rPr>
        <w:t>Determine the patient education topic(s) for the teach-back clinic. The topic will guide the plain language exercise and teach-back coaching activities in the clinic.</w:t>
      </w:r>
    </w:p>
    <w:p w14:paraId="1D707172" w14:textId="77777777" w:rsidR="00307A50" w:rsidRPr="00307A50" w:rsidRDefault="00307A50" w:rsidP="00307A50">
      <w:pPr>
        <w:pStyle w:val="ListParagraph"/>
        <w:numPr>
          <w:ilvl w:val="0"/>
          <w:numId w:val="39"/>
        </w:numPr>
        <w:rPr>
          <w:rFonts w:asciiTheme="minorHAnsi" w:hAnsiTheme="minorHAnsi" w:cstheme="minorHAnsi"/>
        </w:rPr>
      </w:pPr>
      <w:r w:rsidRPr="00307A50">
        <w:rPr>
          <w:rFonts w:asciiTheme="minorHAnsi" w:hAnsiTheme="minorHAnsi" w:cstheme="minorHAnsi"/>
          <w:b/>
          <w:bCs/>
          <w:color w:val="68150D"/>
        </w:rPr>
        <w:t>Consider</w:t>
      </w:r>
      <w:r w:rsidRPr="00307A50">
        <w:rPr>
          <w:rFonts w:asciiTheme="minorHAnsi" w:hAnsiTheme="minorHAnsi" w:cstheme="minorHAnsi"/>
        </w:rPr>
        <w:t xml:space="preserve">, as appropriate, aligning the topic with the patient population of the staff being trained, a current initiative in your organization, etc. This will increase the relevance of teach-back training for your staff. Use educational materials currently in use within your organization.  </w:t>
      </w:r>
    </w:p>
    <w:p w14:paraId="7DBCE014" w14:textId="2D4D5AA1" w:rsidR="00307A50" w:rsidRPr="00307A50" w:rsidRDefault="00307A50" w:rsidP="00307A50">
      <w:pPr>
        <w:pStyle w:val="ListParagraph"/>
        <w:numPr>
          <w:ilvl w:val="0"/>
          <w:numId w:val="10"/>
        </w:numPr>
        <w:ind w:left="720"/>
        <w:rPr>
          <w:rFonts w:asciiTheme="minorHAnsi" w:hAnsiTheme="minorHAnsi" w:cstheme="minorHAnsi"/>
        </w:rPr>
      </w:pPr>
      <w:r w:rsidRPr="00307A50">
        <w:rPr>
          <w:rFonts w:asciiTheme="minorHAnsi" w:hAnsiTheme="minorHAnsi" w:cstheme="minorHAnsi"/>
        </w:rPr>
        <w:t xml:space="preserve">Create the </w:t>
      </w:r>
      <w:hyperlink r:id="rId29" w:history="1">
        <w:r w:rsidRPr="00074707">
          <w:rPr>
            <w:rStyle w:val="Hyperlink"/>
            <w:rFonts w:asciiTheme="minorHAnsi" w:hAnsiTheme="minorHAnsi" w:cstheme="minorHAnsi"/>
          </w:rPr>
          <w:t>Teach-back Plain Language Practice Worksheet</w:t>
        </w:r>
      </w:hyperlink>
      <w:r w:rsidRPr="00074707">
        <w:rPr>
          <w:rFonts w:asciiTheme="minorHAnsi" w:hAnsiTheme="minorHAnsi" w:cstheme="minorHAnsi"/>
        </w:rPr>
        <w:t xml:space="preserve"> </w:t>
      </w:r>
      <w:r w:rsidR="006D2B07">
        <w:rPr>
          <w:rFonts w:asciiTheme="minorHAnsi" w:hAnsiTheme="minorHAnsi" w:cstheme="minorHAnsi"/>
        </w:rPr>
        <w:t>t</w:t>
      </w:r>
      <w:r w:rsidRPr="00307A50">
        <w:rPr>
          <w:rFonts w:asciiTheme="minorHAnsi" w:hAnsiTheme="minorHAnsi" w:cstheme="minorHAnsi"/>
        </w:rPr>
        <w:t>o be used during your teach-back clinic.</w:t>
      </w:r>
    </w:p>
    <w:p w14:paraId="51ED4BE9" w14:textId="64CB7D50" w:rsidR="00307A50" w:rsidRPr="00307A50" w:rsidRDefault="00307A50" w:rsidP="00307A50">
      <w:pPr>
        <w:pStyle w:val="ListParagraph"/>
        <w:numPr>
          <w:ilvl w:val="0"/>
          <w:numId w:val="10"/>
        </w:numPr>
        <w:ind w:left="720"/>
        <w:rPr>
          <w:rFonts w:asciiTheme="minorHAnsi" w:hAnsiTheme="minorHAnsi" w:cstheme="minorHAnsi"/>
        </w:rPr>
      </w:pPr>
      <w:r w:rsidRPr="00307A50">
        <w:rPr>
          <w:rFonts w:asciiTheme="minorHAnsi" w:hAnsiTheme="minorHAnsi" w:cstheme="minorHAnsi"/>
        </w:rPr>
        <w:t xml:space="preserve">The teach-back clinic outline is designed to not require a PowerPoint presentation.  Handouts and resources are sufficient to lead the training. An optional </w:t>
      </w:r>
      <w:hyperlink r:id="rId30" w:history="1">
        <w:r w:rsidRPr="00074707">
          <w:rPr>
            <w:rStyle w:val="Hyperlink"/>
            <w:rFonts w:asciiTheme="minorHAnsi" w:hAnsiTheme="minorHAnsi" w:cstheme="minorHAnsi"/>
          </w:rPr>
          <w:t>PowerPoint training template</w:t>
        </w:r>
      </w:hyperlink>
      <w:r w:rsidRPr="00307A50">
        <w:rPr>
          <w:rFonts w:asciiTheme="minorHAnsi" w:hAnsiTheme="minorHAnsi" w:cstheme="minorHAnsi"/>
        </w:rPr>
        <w:t xml:space="preserve"> is available for you to modify according to your implementation plan.</w:t>
      </w:r>
    </w:p>
    <w:p w14:paraId="1786122C" w14:textId="77777777" w:rsidR="00307A50" w:rsidRPr="00307A50" w:rsidRDefault="00307A50" w:rsidP="00307A50">
      <w:pPr>
        <w:pStyle w:val="ListParagraph"/>
        <w:numPr>
          <w:ilvl w:val="0"/>
          <w:numId w:val="10"/>
        </w:numPr>
        <w:ind w:left="720"/>
        <w:rPr>
          <w:rFonts w:asciiTheme="minorHAnsi" w:hAnsiTheme="minorHAnsi" w:cstheme="minorHAnsi"/>
        </w:rPr>
      </w:pPr>
      <w:r w:rsidRPr="00307A50">
        <w:rPr>
          <w:rFonts w:asciiTheme="minorHAnsi" w:hAnsiTheme="minorHAnsi" w:cstheme="minorHAnsi"/>
        </w:rPr>
        <w:t>Make copies of all the needed teach-back clinic handouts. (See step b and d above.)</w:t>
      </w:r>
    </w:p>
    <w:p w14:paraId="0D73E460" w14:textId="3920779D" w:rsidR="00307A50" w:rsidRPr="00307A50" w:rsidRDefault="00307A50" w:rsidP="00307A50">
      <w:pPr>
        <w:pStyle w:val="ListParagraph"/>
        <w:numPr>
          <w:ilvl w:val="0"/>
          <w:numId w:val="10"/>
        </w:numPr>
        <w:ind w:left="720"/>
        <w:rPr>
          <w:rFonts w:asciiTheme="minorHAnsi" w:hAnsiTheme="minorHAnsi" w:cstheme="minorHAnsi"/>
        </w:rPr>
      </w:pPr>
      <w:r w:rsidRPr="00307A50">
        <w:rPr>
          <w:rFonts w:asciiTheme="minorHAnsi" w:hAnsiTheme="minorHAnsi" w:cstheme="minorHAnsi"/>
        </w:rPr>
        <w:t>Determine how you will conduct your teach-back utilization staff survey (</w:t>
      </w:r>
      <w:hyperlink r:id="rId31" w:history="1">
        <w:r w:rsidRPr="00307A50">
          <w:rPr>
            <w:rStyle w:val="Hyperlink"/>
            <w:rFonts w:asciiTheme="minorHAnsi" w:hAnsiTheme="minorHAnsi" w:cstheme="minorHAnsi"/>
          </w:rPr>
          <w:t>Are You Using Teach-Back?</w:t>
        </w:r>
      </w:hyperlink>
      <w:r w:rsidRPr="00307A50">
        <w:rPr>
          <w:rFonts w:asciiTheme="minorHAnsi" w:hAnsiTheme="minorHAnsi" w:cstheme="minorHAnsi"/>
        </w:rPr>
        <w:t>). This survey provides you with a quick assessment of the training participants teach-back knowledge. The information is very useful for guiding the discussion that occurs during the Teach-back Clinic. Options include:</w:t>
      </w:r>
    </w:p>
    <w:p w14:paraId="320CE7CE" w14:textId="77777777" w:rsidR="00307A50" w:rsidRPr="00307A50" w:rsidRDefault="00307A50" w:rsidP="00307A50">
      <w:pPr>
        <w:pStyle w:val="ListParagraph"/>
        <w:numPr>
          <w:ilvl w:val="0"/>
          <w:numId w:val="11"/>
        </w:numPr>
        <w:rPr>
          <w:rFonts w:asciiTheme="minorHAnsi" w:hAnsiTheme="minorHAnsi" w:cstheme="minorHAnsi"/>
        </w:rPr>
      </w:pPr>
      <w:r w:rsidRPr="00307A50">
        <w:rPr>
          <w:rFonts w:asciiTheme="minorHAnsi" w:hAnsiTheme="minorHAnsi" w:cstheme="minorHAnsi"/>
        </w:rPr>
        <w:t xml:space="preserve">Hardcopy - Include the </w:t>
      </w:r>
      <w:r w:rsidRPr="00307A50">
        <w:rPr>
          <w:rFonts w:asciiTheme="minorHAnsi" w:hAnsiTheme="minorHAnsi" w:cstheme="minorHAnsi"/>
          <w:i/>
        </w:rPr>
        <w:t xml:space="preserve">Are You Using Teach-Back? </w:t>
      </w:r>
      <w:r w:rsidRPr="00307A50">
        <w:rPr>
          <w:rFonts w:asciiTheme="minorHAnsi" w:hAnsiTheme="minorHAnsi" w:cstheme="minorHAnsi"/>
        </w:rPr>
        <w:t>document with the teach-back clinic handouts. Instruct participants to complete the document at the start of the clinic; then collect.  A quick review of the completed documents will provide you valuable insight for discussion.</w:t>
      </w:r>
    </w:p>
    <w:p w14:paraId="342594C4" w14:textId="77777777" w:rsidR="00307A50" w:rsidRPr="00307A50" w:rsidRDefault="00307A50" w:rsidP="00307A50">
      <w:pPr>
        <w:pStyle w:val="ListParagraph"/>
        <w:numPr>
          <w:ilvl w:val="0"/>
          <w:numId w:val="11"/>
        </w:numPr>
        <w:rPr>
          <w:rFonts w:asciiTheme="minorHAnsi" w:hAnsiTheme="minorHAnsi" w:cstheme="minorHAnsi"/>
        </w:rPr>
      </w:pPr>
      <w:r w:rsidRPr="00307A50">
        <w:rPr>
          <w:rFonts w:asciiTheme="minorHAnsi" w:hAnsiTheme="minorHAnsi" w:cstheme="minorHAnsi"/>
        </w:rPr>
        <w:lastRenderedPageBreak/>
        <w:t xml:space="preserve">Verbal - Include the </w:t>
      </w:r>
      <w:r w:rsidRPr="00307A50">
        <w:rPr>
          <w:rFonts w:asciiTheme="minorHAnsi" w:hAnsiTheme="minorHAnsi" w:cstheme="minorHAnsi"/>
          <w:i/>
        </w:rPr>
        <w:t xml:space="preserve">Are You Using Teach-Back? </w:t>
      </w:r>
      <w:r w:rsidRPr="00307A50">
        <w:rPr>
          <w:rFonts w:asciiTheme="minorHAnsi" w:hAnsiTheme="minorHAnsi" w:cstheme="minorHAnsi"/>
        </w:rPr>
        <w:t>document with the teach-back clinic handouts.</w:t>
      </w:r>
    </w:p>
    <w:p w14:paraId="20C8EF42" w14:textId="77777777" w:rsidR="00307A50" w:rsidRPr="00307A50" w:rsidRDefault="00307A50" w:rsidP="00307A50">
      <w:pPr>
        <w:pStyle w:val="ListParagraph"/>
        <w:ind w:left="1080"/>
        <w:rPr>
          <w:rFonts w:asciiTheme="minorHAnsi" w:hAnsiTheme="minorHAnsi" w:cstheme="minorHAnsi"/>
        </w:rPr>
      </w:pPr>
      <w:r w:rsidRPr="00307A50">
        <w:rPr>
          <w:rFonts w:asciiTheme="minorHAnsi" w:hAnsiTheme="minorHAnsi" w:cstheme="minorHAnsi"/>
        </w:rPr>
        <w:t xml:space="preserve">Script: </w:t>
      </w:r>
      <w:r w:rsidRPr="00307A50">
        <w:rPr>
          <w:rFonts w:asciiTheme="minorHAnsi" w:hAnsiTheme="minorHAnsi" w:cstheme="minorHAnsi"/>
          <w:i/>
        </w:rPr>
        <w:t xml:space="preserve">Each of you received a copy of a four-question survey titled, “Are You Using Teach-back?” The purpose of this tool is to assess our organization’s utilization of teach-back. It will help us understand how and if teach-back is being used on your unit </w:t>
      </w:r>
      <w:r w:rsidRPr="00307A50">
        <w:rPr>
          <w:rFonts w:asciiTheme="minorHAnsi" w:hAnsiTheme="minorHAnsi" w:cstheme="minorHAnsi"/>
        </w:rPr>
        <w:t xml:space="preserve">[in our department/facility] [across our organization]. </w:t>
      </w:r>
    </w:p>
    <w:p w14:paraId="578F7876" w14:textId="77777777" w:rsidR="00307A50" w:rsidRPr="00307A50" w:rsidRDefault="00307A50" w:rsidP="00307A50">
      <w:pPr>
        <w:pStyle w:val="ListParagraph"/>
        <w:numPr>
          <w:ilvl w:val="0"/>
          <w:numId w:val="9"/>
        </w:numPr>
        <w:rPr>
          <w:rFonts w:asciiTheme="minorHAnsi" w:hAnsiTheme="minorHAnsi" w:cstheme="minorHAnsi"/>
        </w:rPr>
      </w:pPr>
      <w:r w:rsidRPr="00307A50">
        <w:rPr>
          <w:rFonts w:asciiTheme="minorHAnsi" w:hAnsiTheme="minorHAnsi" w:cstheme="minorHAnsi"/>
          <w:i/>
        </w:rPr>
        <w:t>With a show of hands, prior to this event who had reviewed any teach-back materials?</w:t>
      </w:r>
      <w:r w:rsidRPr="00307A50">
        <w:rPr>
          <w:rFonts w:asciiTheme="minorHAnsi" w:hAnsiTheme="minorHAnsi" w:cstheme="minorHAnsi"/>
        </w:rPr>
        <w:t xml:space="preserve"> (Record response.)</w:t>
      </w:r>
    </w:p>
    <w:p w14:paraId="360D3DA1" w14:textId="77777777" w:rsidR="00307A50" w:rsidRPr="00307A50" w:rsidRDefault="00307A50" w:rsidP="00307A50">
      <w:pPr>
        <w:pStyle w:val="ListParagraph"/>
        <w:numPr>
          <w:ilvl w:val="0"/>
          <w:numId w:val="9"/>
        </w:numPr>
        <w:rPr>
          <w:rFonts w:asciiTheme="minorHAnsi" w:hAnsiTheme="minorHAnsi" w:cstheme="minorHAnsi"/>
        </w:rPr>
      </w:pPr>
      <w:r w:rsidRPr="00307A50">
        <w:rPr>
          <w:rFonts w:asciiTheme="minorHAnsi" w:hAnsiTheme="minorHAnsi" w:cstheme="minorHAnsi"/>
          <w:i/>
        </w:rPr>
        <w:t>Who typically uses the teach-back process with patients/residents?</w:t>
      </w:r>
      <w:r w:rsidRPr="00307A50">
        <w:rPr>
          <w:rFonts w:asciiTheme="minorHAnsi" w:hAnsiTheme="minorHAnsi" w:cstheme="minorHAnsi"/>
        </w:rPr>
        <w:t xml:space="preserve"> (Record response.)</w:t>
      </w:r>
    </w:p>
    <w:p w14:paraId="35021F82" w14:textId="77777777" w:rsidR="00307A50" w:rsidRPr="00307A50" w:rsidRDefault="00307A50" w:rsidP="00307A50">
      <w:pPr>
        <w:pStyle w:val="ListParagraph"/>
        <w:numPr>
          <w:ilvl w:val="0"/>
          <w:numId w:val="9"/>
        </w:numPr>
        <w:rPr>
          <w:rFonts w:asciiTheme="minorHAnsi" w:hAnsiTheme="minorHAnsi" w:cstheme="minorHAnsi"/>
        </w:rPr>
      </w:pPr>
      <w:r w:rsidRPr="00307A50">
        <w:rPr>
          <w:rFonts w:asciiTheme="minorHAnsi" w:hAnsiTheme="minorHAnsi" w:cstheme="minorHAnsi"/>
          <w:i/>
        </w:rPr>
        <w:t>Are patient/resident teach-back materials available to patients?</w:t>
      </w:r>
      <w:r w:rsidRPr="00307A50">
        <w:rPr>
          <w:rFonts w:asciiTheme="minorHAnsi" w:hAnsiTheme="minorHAnsi" w:cstheme="minorHAnsi"/>
        </w:rPr>
        <w:t xml:space="preserve"> (Use this question as appropriate. Record response.)</w:t>
      </w:r>
    </w:p>
    <w:p w14:paraId="2D7F85C9" w14:textId="77777777" w:rsidR="00307A50" w:rsidRPr="00307A50" w:rsidRDefault="00307A50" w:rsidP="00307A50">
      <w:pPr>
        <w:pStyle w:val="ListParagraph"/>
        <w:numPr>
          <w:ilvl w:val="0"/>
          <w:numId w:val="9"/>
        </w:numPr>
        <w:rPr>
          <w:rFonts w:asciiTheme="minorHAnsi" w:hAnsiTheme="minorHAnsi" w:cstheme="minorHAnsi"/>
        </w:rPr>
      </w:pPr>
      <w:r w:rsidRPr="00307A50">
        <w:rPr>
          <w:rFonts w:asciiTheme="minorHAnsi" w:hAnsiTheme="minorHAnsi" w:cstheme="minorHAnsi"/>
          <w:i/>
        </w:rPr>
        <w:t xml:space="preserve">Is the use of teach-back encouraged in your </w:t>
      </w:r>
      <w:r w:rsidRPr="00307A50">
        <w:rPr>
          <w:rFonts w:asciiTheme="minorHAnsi" w:hAnsiTheme="minorHAnsi" w:cstheme="minorHAnsi"/>
        </w:rPr>
        <w:t>[unit, department/facility] [across our organization]? (Use this question as appropriate. Record response.)</w:t>
      </w:r>
    </w:p>
    <w:p w14:paraId="103C3568" w14:textId="77777777" w:rsidR="00307A50" w:rsidRPr="00307A50" w:rsidRDefault="00307A50" w:rsidP="00307A50">
      <w:pPr>
        <w:ind w:left="1080"/>
        <w:rPr>
          <w:rFonts w:asciiTheme="minorHAnsi" w:hAnsiTheme="minorHAnsi" w:cstheme="minorHAnsi"/>
          <w:sz w:val="22"/>
          <w:szCs w:val="22"/>
        </w:rPr>
      </w:pPr>
      <w:r w:rsidRPr="00307A50">
        <w:rPr>
          <w:rFonts w:asciiTheme="minorHAnsi" w:hAnsiTheme="minorHAnsi" w:cstheme="minorHAnsi"/>
          <w:i/>
          <w:sz w:val="22"/>
          <w:szCs w:val="22"/>
        </w:rPr>
        <w:t xml:space="preserve">We just determined how teach-back is currently utilized </w:t>
      </w:r>
      <w:r w:rsidRPr="00307A50">
        <w:rPr>
          <w:rFonts w:asciiTheme="minorHAnsi" w:hAnsiTheme="minorHAnsi" w:cstheme="minorHAnsi"/>
          <w:sz w:val="22"/>
          <w:szCs w:val="22"/>
        </w:rPr>
        <w:t>[on your unit, in your department/facility].</w:t>
      </w:r>
    </w:p>
    <w:p w14:paraId="70D991E6" w14:textId="77777777" w:rsidR="00307A50" w:rsidRPr="00307A50" w:rsidRDefault="00307A50" w:rsidP="00307A50">
      <w:pPr>
        <w:pStyle w:val="ListParagraph"/>
        <w:ind w:left="360"/>
        <w:rPr>
          <w:rFonts w:asciiTheme="minorHAnsi" w:hAnsiTheme="minorHAnsi" w:cstheme="minorHAnsi"/>
          <w:b/>
          <w:bCs/>
          <w:i/>
        </w:rPr>
      </w:pPr>
      <w:r w:rsidRPr="00307A50">
        <w:rPr>
          <w:rFonts w:asciiTheme="minorHAnsi" w:hAnsiTheme="minorHAnsi" w:cstheme="minorHAnsi"/>
          <w:b/>
          <w:bCs/>
          <w:i/>
        </w:rPr>
        <w:t>Teach-Back Clinic</w:t>
      </w:r>
    </w:p>
    <w:p w14:paraId="65BF0A75" w14:textId="0A616E84" w:rsidR="00307A50" w:rsidRPr="00307A50" w:rsidRDefault="00307A50" w:rsidP="00307A50">
      <w:pPr>
        <w:pStyle w:val="ListParagraph"/>
        <w:numPr>
          <w:ilvl w:val="0"/>
          <w:numId w:val="10"/>
        </w:numPr>
        <w:ind w:left="720"/>
        <w:rPr>
          <w:rFonts w:asciiTheme="minorHAnsi" w:hAnsiTheme="minorHAnsi" w:cstheme="minorHAnsi"/>
          <w:iCs/>
        </w:rPr>
      </w:pPr>
      <w:r w:rsidRPr="00307A50">
        <w:rPr>
          <w:rFonts w:asciiTheme="minorHAnsi" w:hAnsiTheme="minorHAnsi" w:cstheme="minorHAnsi"/>
          <w:b/>
          <w:bCs/>
          <w:iCs/>
        </w:rPr>
        <w:t>Welcome</w:t>
      </w:r>
      <w:r w:rsidRPr="00307A50">
        <w:rPr>
          <w:rFonts w:asciiTheme="minorHAnsi" w:hAnsiTheme="minorHAnsi" w:cstheme="minorHAnsi"/>
          <w:iCs/>
        </w:rPr>
        <w:t xml:space="preserve"> staff and set the stage with actions to date and brief overview of Teach-Back Clinic </w:t>
      </w:r>
      <w:hyperlink r:id="rId32" w:history="1">
        <w:r w:rsidRPr="00074707">
          <w:rPr>
            <w:rStyle w:val="Hyperlink"/>
            <w:rFonts w:asciiTheme="minorHAnsi" w:hAnsiTheme="minorHAnsi" w:cstheme="minorHAnsi"/>
          </w:rPr>
          <w:t>agenda</w:t>
        </w:r>
        <w:r w:rsidRPr="00074707">
          <w:rPr>
            <w:rStyle w:val="Hyperlink"/>
            <w:rFonts w:asciiTheme="minorHAnsi" w:hAnsiTheme="minorHAnsi" w:cstheme="minorHAnsi"/>
            <w:iCs/>
          </w:rPr>
          <w:t>.</w:t>
        </w:r>
      </w:hyperlink>
      <w:r w:rsidRPr="00307A50">
        <w:rPr>
          <w:rFonts w:asciiTheme="minorHAnsi" w:hAnsiTheme="minorHAnsi" w:cstheme="minorHAnsi"/>
          <w:iCs/>
        </w:rPr>
        <w:t xml:space="preserve"> </w:t>
      </w:r>
    </w:p>
    <w:p w14:paraId="6D01058A" w14:textId="77777777" w:rsidR="00307A50" w:rsidRPr="00307A50" w:rsidRDefault="00307A50" w:rsidP="00307A50">
      <w:pPr>
        <w:pStyle w:val="ListParagraph"/>
        <w:numPr>
          <w:ilvl w:val="0"/>
          <w:numId w:val="10"/>
        </w:numPr>
        <w:ind w:left="720"/>
        <w:rPr>
          <w:rFonts w:asciiTheme="minorHAnsi" w:hAnsiTheme="minorHAnsi" w:cstheme="minorHAnsi"/>
          <w:iCs/>
        </w:rPr>
      </w:pPr>
      <w:r w:rsidRPr="00307A50">
        <w:rPr>
          <w:rFonts w:asciiTheme="minorHAnsi" w:hAnsiTheme="minorHAnsi" w:cstheme="minorHAnsi"/>
          <w:b/>
          <w:bCs/>
          <w:iCs/>
        </w:rPr>
        <w:t>Teach-back Discussion</w:t>
      </w:r>
      <w:r w:rsidRPr="00307A50">
        <w:rPr>
          <w:rFonts w:asciiTheme="minorHAnsi" w:hAnsiTheme="minorHAnsi" w:cstheme="minorHAnsi"/>
          <w:iCs/>
        </w:rPr>
        <w:t xml:space="preserve"> (5 minutes)</w:t>
      </w:r>
    </w:p>
    <w:p w14:paraId="5B3E7392" w14:textId="77777777" w:rsidR="00307A50" w:rsidRPr="00307A50" w:rsidRDefault="00307A50" w:rsidP="00307A50">
      <w:pPr>
        <w:pStyle w:val="ListParagraph"/>
        <w:rPr>
          <w:rFonts w:asciiTheme="minorHAnsi" w:hAnsiTheme="minorHAnsi" w:cstheme="minorHAnsi"/>
          <w:iCs/>
        </w:rPr>
      </w:pPr>
      <w:r w:rsidRPr="00307A50">
        <w:rPr>
          <w:rFonts w:asciiTheme="minorHAnsi" w:hAnsiTheme="minorHAnsi" w:cstheme="minorHAnsi"/>
          <w:iCs/>
        </w:rPr>
        <w:t>Ask the following questions:</w:t>
      </w:r>
    </w:p>
    <w:p w14:paraId="05E48C5F" w14:textId="77777777" w:rsidR="00307A50" w:rsidRPr="00307A50" w:rsidRDefault="00307A50" w:rsidP="00307A50">
      <w:pPr>
        <w:pStyle w:val="ListParagraph"/>
        <w:numPr>
          <w:ilvl w:val="0"/>
          <w:numId w:val="21"/>
        </w:numPr>
        <w:rPr>
          <w:rFonts w:asciiTheme="minorHAnsi" w:hAnsiTheme="minorHAnsi" w:cstheme="minorHAnsi"/>
          <w:i/>
        </w:rPr>
      </w:pPr>
      <w:r w:rsidRPr="00307A50">
        <w:rPr>
          <w:rFonts w:asciiTheme="minorHAnsi" w:hAnsiTheme="minorHAnsi" w:cstheme="minorHAnsi"/>
          <w:i/>
        </w:rPr>
        <w:t>Who tested the use of teach-back with a patient after completing the teach-back self-study?</w:t>
      </w:r>
    </w:p>
    <w:p w14:paraId="2BE9D44E" w14:textId="77777777" w:rsidR="00307A50" w:rsidRPr="00307A50" w:rsidRDefault="00307A50" w:rsidP="00307A50">
      <w:pPr>
        <w:pStyle w:val="ListParagraph"/>
        <w:numPr>
          <w:ilvl w:val="0"/>
          <w:numId w:val="21"/>
        </w:numPr>
        <w:rPr>
          <w:rFonts w:asciiTheme="minorHAnsi" w:hAnsiTheme="minorHAnsi" w:cstheme="minorHAnsi"/>
          <w:i/>
        </w:rPr>
      </w:pPr>
      <w:r w:rsidRPr="00307A50">
        <w:rPr>
          <w:rFonts w:asciiTheme="minorHAnsi" w:hAnsiTheme="minorHAnsi" w:cstheme="minorHAnsi"/>
          <w:i/>
        </w:rPr>
        <w:t>What was your ‘take away’ from using teach-back?</w:t>
      </w:r>
    </w:p>
    <w:p w14:paraId="44828C3A" w14:textId="77777777" w:rsidR="00307A50" w:rsidRPr="00307A50" w:rsidRDefault="00307A50" w:rsidP="00307A50">
      <w:pPr>
        <w:ind w:left="720"/>
        <w:rPr>
          <w:rFonts w:asciiTheme="minorHAnsi" w:hAnsiTheme="minorHAnsi" w:cstheme="minorHAnsi"/>
          <w:sz w:val="22"/>
          <w:szCs w:val="22"/>
        </w:rPr>
      </w:pPr>
      <w:r w:rsidRPr="00307A50">
        <w:rPr>
          <w:rFonts w:asciiTheme="minorHAnsi" w:hAnsiTheme="minorHAnsi" w:cstheme="minorHAnsi"/>
          <w:b/>
          <w:bCs/>
          <w:iCs/>
          <w:color w:val="68150D"/>
          <w:sz w:val="22"/>
          <w:szCs w:val="22"/>
        </w:rPr>
        <w:t>Consider</w:t>
      </w:r>
      <w:r w:rsidRPr="00307A50">
        <w:rPr>
          <w:rFonts w:asciiTheme="minorHAnsi" w:hAnsiTheme="minorHAnsi" w:cstheme="minorHAnsi"/>
          <w:iCs/>
          <w:color w:val="68150D"/>
          <w:sz w:val="22"/>
          <w:szCs w:val="22"/>
          <w14:shadow w14:blurRad="50800" w14:dist="38100" w14:dir="2700000" w14:sx="100000" w14:sy="100000" w14:kx="0" w14:ky="0" w14:algn="tl">
            <w14:srgbClr w14:val="000000">
              <w14:alpha w14:val="60000"/>
            </w14:srgbClr>
          </w14:shadow>
        </w:rPr>
        <w:t xml:space="preserve"> </w:t>
      </w:r>
      <w:r w:rsidRPr="00307A50">
        <w:rPr>
          <w:rFonts w:asciiTheme="minorHAnsi" w:hAnsiTheme="minorHAnsi" w:cstheme="minorHAnsi"/>
          <w:iCs/>
          <w:sz w:val="22"/>
          <w:szCs w:val="22"/>
        </w:rPr>
        <w:t xml:space="preserve">reminding </w:t>
      </w:r>
      <w:r w:rsidRPr="00307A50">
        <w:rPr>
          <w:rFonts w:asciiTheme="minorHAnsi" w:hAnsiTheme="minorHAnsi" w:cstheme="minorHAnsi"/>
          <w:sz w:val="22"/>
          <w:szCs w:val="22"/>
        </w:rPr>
        <w:t>participants that teach-back is a new skill and like any new skill, it will seem awkward and uncomfortable but as their expertise improves so will their comfort level using teach-back.</w:t>
      </w:r>
    </w:p>
    <w:p w14:paraId="1AF372CC" w14:textId="7CA9391C" w:rsidR="006D2B07" w:rsidRDefault="00307A50" w:rsidP="00307A50">
      <w:pPr>
        <w:pStyle w:val="ListParagraph"/>
        <w:numPr>
          <w:ilvl w:val="0"/>
          <w:numId w:val="10"/>
        </w:numPr>
        <w:ind w:left="720"/>
        <w:rPr>
          <w:rFonts w:asciiTheme="minorHAnsi" w:hAnsiTheme="minorHAnsi" w:cstheme="minorHAnsi"/>
          <w:iCs/>
        </w:rPr>
      </w:pPr>
      <w:r w:rsidRPr="00307A50">
        <w:rPr>
          <w:rFonts w:asciiTheme="minorHAnsi" w:hAnsiTheme="minorHAnsi" w:cstheme="minorHAnsi"/>
          <w:b/>
          <w:bCs/>
          <w:iCs/>
        </w:rPr>
        <w:t>Teach-back Review</w:t>
      </w:r>
      <w:r w:rsidRPr="00307A50">
        <w:rPr>
          <w:rFonts w:asciiTheme="minorHAnsi" w:hAnsiTheme="minorHAnsi" w:cstheme="minorHAnsi"/>
          <w:iCs/>
        </w:rPr>
        <w:t xml:space="preserve"> (15 minutes) – Use </w:t>
      </w:r>
      <w:hyperlink r:id="rId33" w:history="1">
        <w:r w:rsidRPr="00307A50">
          <w:rPr>
            <w:rStyle w:val="Hyperlink"/>
            <w:rFonts w:asciiTheme="minorHAnsi" w:hAnsiTheme="minorHAnsi" w:cstheme="minorHAnsi"/>
          </w:rPr>
          <w:t>The Teach-back Technique: Communicating Effectively With Patients</w:t>
        </w:r>
      </w:hyperlink>
    </w:p>
    <w:p w14:paraId="5F4A6961" w14:textId="3DC3C899" w:rsidR="00307A50" w:rsidRPr="00307A50" w:rsidRDefault="00307A50" w:rsidP="006D2B07">
      <w:pPr>
        <w:pStyle w:val="ListParagraph"/>
        <w:rPr>
          <w:rFonts w:asciiTheme="minorHAnsi" w:hAnsiTheme="minorHAnsi" w:cstheme="minorHAnsi"/>
          <w:iCs/>
        </w:rPr>
      </w:pPr>
      <w:r w:rsidRPr="00307A50">
        <w:rPr>
          <w:rFonts w:asciiTheme="minorHAnsi" w:hAnsiTheme="minorHAnsi" w:cstheme="minorHAnsi"/>
          <w:iCs/>
        </w:rPr>
        <w:t>(Merck) to guide the discussion:</w:t>
      </w:r>
    </w:p>
    <w:p w14:paraId="44B9A60C" w14:textId="77777777" w:rsidR="00307A50" w:rsidRPr="00307A50" w:rsidRDefault="00307A50" w:rsidP="00307A50">
      <w:pPr>
        <w:pStyle w:val="ListParagraph"/>
        <w:numPr>
          <w:ilvl w:val="0"/>
          <w:numId w:val="13"/>
        </w:numPr>
        <w:ind w:left="1080"/>
        <w:rPr>
          <w:rFonts w:asciiTheme="minorHAnsi" w:hAnsiTheme="minorHAnsi" w:cstheme="minorHAnsi"/>
        </w:rPr>
      </w:pPr>
      <w:r w:rsidRPr="00307A50">
        <w:rPr>
          <w:rFonts w:asciiTheme="minorHAnsi" w:hAnsiTheme="minorHAnsi" w:cstheme="minorHAnsi"/>
        </w:rPr>
        <w:t xml:space="preserve">What is the </w:t>
      </w:r>
      <w:r w:rsidRPr="00307A50">
        <w:rPr>
          <w:rFonts w:asciiTheme="minorHAnsi" w:hAnsiTheme="minorHAnsi" w:cstheme="minorHAnsi"/>
          <w:b/>
          <w:bCs/>
        </w:rPr>
        <w:t>T</w:t>
      </w:r>
      <w:r w:rsidRPr="00307A50">
        <w:rPr>
          <w:rFonts w:asciiTheme="minorHAnsi" w:hAnsiTheme="minorHAnsi" w:cstheme="minorHAnsi"/>
          <w:b/>
        </w:rPr>
        <w:t>each-back Technique? (pg. 3</w:t>
      </w:r>
      <w:r w:rsidRPr="00307A50">
        <w:rPr>
          <w:rFonts w:asciiTheme="minorHAnsi" w:hAnsiTheme="minorHAnsi" w:cstheme="minorHAnsi"/>
        </w:rPr>
        <w:t>) Summarize the following:</w:t>
      </w:r>
    </w:p>
    <w:p w14:paraId="21240536" w14:textId="77777777" w:rsidR="00307A50" w:rsidRPr="00307A50" w:rsidRDefault="00307A50" w:rsidP="00307A50">
      <w:pPr>
        <w:pStyle w:val="ListParagraph"/>
        <w:numPr>
          <w:ilvl w:val="0"/>
          <w:numId w:val="14"/>
        </w:numPr>
        <w:ind w:left="1440"/>
        <w:rPr>
          <w:rFonts w:asciiTheme="minorHAnsi" w:hAnsiTheme="minorHAnsi" w:cstheme="minorHAnsi"/>
          <w:iCs/>
        </w:rPr>
      </w:pPr>
      <w:r w:rsidRPr="00307A50">
        <w:rPr>
          <w:rFonts w:asciiTheme="minorHAnsi" w:hAnsiTheme="minorHAnsi" w:cstheme="minorHAnsi"/>
        </w:rPr>
        <w:t xml:space="preserve">Teach-back is a communication technique used to help patients remember and understand the important information regarding their diagnosis, </w:t>
      </w:r>
      <w:proofErr w:type="gramStart"/>
      <w:r w:rsidRPr="00307A50">
        <w:rPr>
          <w:rFonts w:asciiTheme="minorHAnsi" w:hAnsiTheme="minorHAnsi" w:cstheme="minorHAnsi"/>
        </w:rPr>
        <w:t>treatment</w:t>
      </w:r>
      <w:proofErr w:type="gramEnd"/>
      <w:r w:rsidRPr="00307A50">
        <w:rPr>
          <w:rFonts w:asciiTheme="minorHAnsi" w:hAnsiTheme="minorHAnsi" w:cstheme="minorHAnsi"/>
        </w:rPr>
        <w:t xml:space="preserve"> or medication.</w:t>
      </w:r>
    </w:p>
    <w:p w14:paraId="7DE89CD7" w14:textId="77777777" w:rsidR="00307A50" w:rsidRPr="00307A50" w:rsidRDefault="00307A50" w:rsidP="00307A50">
      <w:pPr>
        <w:pStyle w:val="ListParagraph"/>
        <w:numPr>
          <w:ilvl w:val="0"/>
          <w:numId w:val="14"/>
        </w:numPr>
        <w:ind w:left="1440"/>
        <w:rPr>
          <w:rFonts w:asciiTheme="minorHAnsi" w:hAnsiTheme="minorHAnsi" w:cstheme="minorHAnsi"/>
          <w:iCs/>
        </w:rPr>
      </w:pPr>
      <w:r w:rsidRPr="00307A50">
        <w:rPr>
          <w:rFonts w:asciiTheme="minorHAnsi" w:hAnsiTheme="minorHAnsi" w:cstheme="minorHAnsi"/>
        </w:rPr>
        <w:t>It involves asking patients to recall and then explain or demonstrate the important information discussed during an interaction with their health care team.</w:t>
      </w:r>
    </w:p>
    <w:p w14:paraId="5FD5D519" w14:textId="77777777" w:rsidR="00307A50" w:rsidRPr="00307A50" w:rsidRDefault="00307A50" w:rsidP="00307A50">
      <w:pPr>
        <w:pStyle w:val="ListParagraph"/>
        <w:numPr>
          <w:ilvl w:val="0"/>
          <w:numId w:val="14"/>
        </w:numPr>
        <w:ind w:left="1440"/>
        <w:rPr>
          <w:rFonts w:asciiTheme="minorHAnsi" w:hAnsiTheme="minorHAnsi" w:cstheme="minorHAnsi"/>
          <w:b/>
        </w:rPr>
      </w:pPr>
      <w:r w:rsidRPr="00307A50">
        <w:rPr>
          <w:rFonts w:asciiTheme="minorHAnsi" w:hAnsiTheme="minorHAnsi" w:cstheme="minorHAnsi"/>
        </w:rPr>
        <w:t xml:space="preserve">Why use the </w:t>
      </w:r>
      <w:r w:rsidRPr="00307A50">
        <w:rPr>
          <w:rFonts w:asciiTheme="minorHAnsi" w:hAnsiTheme="minorHAnsi" w:cstheme="minorHAnsi"/>
          <w:b/>
        </w:rPr>
        <w:t>Teach-back Technique? (pg. 3)</w:t>
      </w:r>
    </w:p>
    <w:p w14:paraId="295CF6A0" w14:textId="77777777" w:rsidR="00307A50" w:rsidRPr="00307A50" w:rsidRDefault="00307A50" w:rsidP="00307A50">
      <w:pPr>
        <w:pStyle w:val="ListParagraph"/>
        <w:numPr>
          <w:ilvl w:val="0"/>
          <w:numId w:val="12"/>
        </w:numPr>
        <w:ind w:left="1800"/>
        <w:rPr>
          <w:rFonts w:asciiTheme="minorHAnsi" w:hAnsiTheme="minorHAnsi" w:cstheme="minorHAnsi"/>
          <w:i/>
        </w:rPr>
      </w:pPr>
      <w:r w:rsidRPr="00307A50">
        <w:rPr>
          <w:rFonts w:asciiTheme="minorHAnsi" w:hAnsiTheme="minorHAnsi" w:cstheme="minorHAnsi"/>
        </w:rPr>
        <w:t>Poor communication between health care providers and their patients is a common problem.</w:t>
      </w:r>
    </w:p>
    <w:p w14:paraId="6E6E2A18" w14:textId="77777777" w:rsidR="00307A50" w:rsidRPr="00307A50" w:rsidRDefault="00307A50" w:rsidP="00307A50">
      <w:pPr>
        <w:pStyle w:val="ListParagraph"/>
        <w:numPr>
          <w:ilvl w:val="0"/>
          <w:numId w:val="12"/>
        </w:numPr>
        <w:ind w:left="1080"/>
        <w:rPr>
          <w:rFonts w:asciiTheme="minorHAnsi" w:hAnsiTheme="minorHAnsi" w:cstheme="minorHAnsi"/>
          <w:i/>
        </w:rPr>
      </w:pPr>
      <w:r w:rsidRPr="00307A50">
        <w:rPr>
          <w:rFonts w:asciiTheme="minorHAnsi" w:hAnsiTheme="minorHAnsi" w:cstheme="minorHAnsi"/>
          <w:iCs/>
        </w:rPr>
        <w:t xml:space="preserve">Discussion: </w:t>
      </w:r>
      <w:r w:rsidRPr="00307A50">
        <w:rPr>
          <w:rFonts w:asciiTheme="minorHAnsi" w:hAnsiTheme="minorHAnsi" w:cstheme="minorHAnsi"/>
          <w:i/>
        </w:rPr>
        <w:t>Who dislikes taking their cell phone/laptop in for repairs? Or maybe your car in for service? Why?</w:t>
      </w:r>
    </w:p>
    <w:p w14:paraId="1351CFFC" w14:textId="77777777" w:rsidR="00307A50" w:rsidRPr="00307A50" w:rsidRDefault="00307A50" w:rsidP="00307A50">
      <w:pPr>
        <w:pStyle w:val="ListParagraph"/>
        <w:numPr>
          <w:ilvl w:val="0"/>
          <w:numId w:val="22"/>
        </w:numPr>
        <w:rPr>
          <w:rFonts w:asciiTheme="minorHAnsi" w:hAnsiTheme="minorHAnsi" w:cstheme="minorHAnsi"/>
          <w:iCs/>
        </w:rPr>
      </w:pPr>
      <w:r w:rsidRPr="00307A50">
        <w:rPr>
          <w:rFonts w:asciiTheme="minorHAnsi" w:hAnsiTheme="minorHAnsi" w:cstheme="minorHAnsi"/>
          <w:b/>
          <w:bCs/>
          <w:iCs/>
          <w:color w:val="68150D"/>
        </w:rPr>
        <w:t>Consider</w:t>
      </w:r>
      <w:r w:rsidRPr="00307A50">
        <w:rPr>
          <w:rFonts w:asciiTheme="minorHAnsi" w:hAnsiTheme="minorHAnsi" w:cstheme="minorHAnsi"/>
          <w:iCs/>
        </w:rPr>
        <w:t xml:space="preserve">, </w:t>
      </w:r>
      <w:r w:rsidRPr="00307A50">
        <w:rPr>
          <w:rFonts w:asciiTheme="minorHAnsi" w:hAnsiTheme="minorHAnsi" w:cstheme="minorHAnsi"/>
        </w:rPr>
        <w:t>it is very likely that someone will make a comment about not understanding the IT technician’s or mechanic’s explanation of the problem and the remedy. Emphasize the unfamiliar language that is used or lack of understanding of electronics or mechanics.</w:t>
      </w:r>
    </w:p>
    <w:p w14:paraId="44A4B45D" w14:textId="77777777" w:rsidR="00307A50" w:rsidRPr="00307A50" w:rsidRDefault="00307A50" w:rsidP="00307A50">
      <w:pPr>
        <w:pStyle w:val="ListParagraph"/>
        <w:numPr>
          <w:ilvl w:val="0"/>
          <w:numId w:val="12"/>
        </w:numPr>
        <w:ind w:left="1440"/>
        <w:rPr>
          <w:rFonts w:asciiTheme="minorHAnsi" w:hAnsiTheme="minorHAnsi" w:cstheme="minorHAnsi"/>
          <w:iCs/>
        </w:rPr>
      </w:pPr>
      <w:r w:rsidRPr="00307A50">
        <w:rPr>
          <w:rFonts w:asciiTheme="minorHAnsi" w:hAnsiTheme="minorHAnsi" w:cstheme="minorHAnsi"/>
          <w:b/>
        </w:rPr>
        <w:t>Facilitator Response</w:t>
      </w:r>
      <w:r w:rsidRPr="00307A50">
        <w:rPr>
          <w:rFonts w:asciiTheme="minorHAnsi" w:hAnsiTheme="minorHAnsi" w:cstheme="minorHAnsi"/>
        </w:rPr>
        <w:t xml:space="preserve">: </w:t>
      </w:r>
      <w:r w:rsidRPr="00307A50">
        <w:rPr>
          <w:rFonts w:asciiTheme="minorHAnsi" w:hAnsiTheme="minorHAnsi" w:cstheme="minorHAnsi"/>
          <w:i/>
        </w:rPr>
        <w:t xml:space="preserve">Some of your answers – your experiences – are </w:t>
      </w:r>
      <w:proofErr w:type="gramStart"/>
      <w:r w:rsidRPr="00307A50">
        <w:rPr>
          <w:rFonts w:asciiTheme="minorHAnsi" w:hAnsiTheme="minorHAnsi" w:cstheme="minorHAnsi"/>
          <w:i/>
        </w:rPr>
        <w:t>similar to</w:t>
      </w:r>
      <w:proofErr w:type="gramEnd"/>
      <w:r w:rsidRPr="00307A50">
        <w:rPr>
          <w:rFonts w:asciiTheme="minorHAnsi" w:hAnsiTheme="minorHAnsi" w:cstheme="minorHAnsi"/>
          <w:i/>
        </w:rPr>
        <w:t xml:space="preserve"> what our </w:t>
      </w:r>
      <w:r w:rsidRPr="00307A50">
        <w:rPr>
          <w:rFonts w:asciiTheme="minorHAnsi" w:hAnsiTheme="minorHAnsi" w:cstheme="minorHAnsi"/>
        </w:rPr>
        <w:t>[patients/residents/clients]</w:t>
      </w:r>
      <w:r w:rsidRPr="00307A50">
        <w:rPr>
          <w:rFonts w:asciiTheme="minorHAnsi" w:hAnsiTheme="minorHAnsi" w:cstheme="minorHAnsi"/>
          <w:i/>
        </w:rPr>
        <w:t xml:space="preserve"> experience in our </w:t>
      </w:r>
      <w:r w:rsidRPr="00307A50">
        <w:rPr>
          <w:rFonts w:asciiTheme="minorHAnsi" w:hAnsiTheme="minorHAnsi" w:cstheme="minorHAnsi"/>
        </w:rPr>
        <w:t>[facility/organization/service, etc.].</w:t>
      </w:r>
      <w:r w:rsidRPr="00307A50">
        <w:rPr>
          <w:rFonts w:asciiTheme="minorHAnsi" w:hAnsiTheme="minorHAnsi" w:cstheme="minorHAnsi"/>
          <w:i/>
        </w:rPr>
        <w:t xml:space="preserve"> There are </w:t>
      </w:r>
      <w:proofErr w:type="gramStart"/>
      <w:r w:rsidRPr="00307A50">
        <w:rPr>
          <w:rFonts w:asciiTheme="minorHAnsi" w:hAnsiTheme="minorHAnsi" w:cstheme="minorHAnsi"/>
          <w:i/>
        </w:rPr>
        <w:t>a number of</w:t>
      </w:r>
      <w:proofErr w:type="gramEnd"/>
      <w:r w:rsidRPr="00307A50">
        <w:rPr>
          <w:rFonts w:asciiTheme="minorHAnsi" w:hAnsiTheme="minorHAnsi" w:cstheme="minorHAnsi"/>
          <w:i/>
        </w:rPr>
        <w:t xml:space="preserve"> contributing factors.</w:t>
      </w:r>
    </w:p>
    <w:p w14:paraId="7DA82800" w14:textId="77777777" w:rsidR="00307A50" w:rsidRPr="00307A50" w:rsidRDefault="00307A50" w:rsidP="00307A50">
      <w:pPr>
        <w:pStyle w:val="ListParagraph"/>
        <w:numPr>
          <w:ilvl w:val="0"/>
          <w:numId w:val="23"/>
        </w:numPr>
        <w:rPr>
          <w:rFonts w:asciiTheme="minorHAnsi" w:hAnsiTheme="minorHAnsi" w:cstheme="minorHAnsi"/>
          <w:iCs/>
        </w:rPr>
      </w:pPr>
      <w:r w:rsidRPr="00184F69">
        <w:rPr>
          <w:rFonts w:asciiTheme="minorHAnsi" w:hAnsiTheme="minorHAnsi" w:cstheme="minorHAnsi"/>
          <w:b/>
          <w:bCs/>
          <w:iCs/>
          <w:color w:val="68150D"/>
        </w:rPr>
        <w:t>Consider</w:t>
      </w:r>
      <w:r w:rsidRPr="00307A50">
        <w:rPr>
          <w:rFonts w:asciiTheme="minorHAnsi" w:hAnsiTheme="minorHAnsi" w:cstheme="minorHAnsi"/>
          <w:iCs/>
        </w:rPr>
        <w:t xml:space="preserve"> </w:t>
      </w:r>
      <w:r w:rsidRPr="00307A50">
        <w:rPr>
          <w:rFonts w:asciiTheme="minorHAnsi" w:hAnsiTheme="minorHAnsi" w:cstheme="minorHAnsi"/>
        </w:rPr>
        <w:t xml:space="preserve">asking a volunteer(s) to read or comment on several of the poor communication factors. The </w:t>
      </w:r>
      <w:r w:rsidRPr="00307A50">
        <w:rPr>
          <w:rFonts w:asciiTheme="minorHAnsi" w:hAnsiTheme="minorHAnsi" w:cstheme="minorHAnsi"/>
          <w:b/>
        </w:rPr>
        <w:t>Health Care Provider Factors (pg. 3)</w:t>
      </w:r>
      <w:r w:rsidRPr="00307A50">
        <w:rPr>
          <w:rFonts w:asciiTheme="minorHAnsi" w:hAnsiTheme="minorHAnsi" w:cstheme="minorHAnsi"/>
        </w:rPr>
        <w:t xml:space="preserve"> and </w:t>
      </w:r>
      <w:r w:rsidRPr="00307A50">
        <w:rPr>
          <w:rFonts w:asciiTheme="minorHAnsi" w:hAnsiTheme="minorHAnsi" w:cstheme="minorHAnsi"/>
          <w:b/>
        </w:rPr>
        <w:t>Patient Factors (pg. 4).</w:t>
      </w:r>
    </w:p>
    <w:p w14:paraId="37138E7F" w14:textId="77777777" w:rsidR="00307A50" w:rsidRPr="00307A50" w:rsidRDefault="00307A50" w:rsidP="00307A50">
      <w:pPr>
        <w:pStyle w:val="ListParagraph"/>
        <w:numPr>
          <w:ilvl w:val="0"/>
          <w:numId w:val="12"/>
        </w:numPr>
        <w:ind w:left="1440"/>
        <w:rPr>
          <w:rFonts w:asciiTheme="minorHAnsi" w:hAnsiTheme="minorHAnsi" w:cstheme="minorHAnsi"/>
          <w:iCs/>
        </w:rPr>
      </w:pPr>
      <w:r w:rsidRPr="00307A50">
        <w:rPr>
          <w:rFonts w:asciiTheme="minorHAnsi" w:hAnsiTheme="minorHAnsi" w:cstheme="minorHAnsi"/>
        </w:rPr>
        <w:t xml:space="preserve">Summarize the teach-back technique: </w:t>
      </w:r>
      <w:r w:rsidRPr="00307A50">
        <w:rPr>
          <w:rFonts w:asciiTheme="minorHAnsi" w:hAnsiTheme="minorHAnsi" w:cstheme="minorHAnsi"/>
          <w:b/>
        </w:rPr>
        <w:t xml:space="preserve"> Teach-back – Assess – Repeat – Reassess</w:t>
      </w:r>
      <w:r w:rsidRPr="00307A50">
        <w:rPr>
          <w:rFonts w:asciiTheme="minorHAnsi" w:hAnsiTheme="minorHAnsi" w:cstheme="minorHAnsi"/>
        </w:rPr>
        <w:t xml:space="preserve"> using </w:t>
      </w:r>
      <w:r w:rsidRPr="00307A50">
        <w:rPr>
          <w:rFonts w:asciiTheme="minorHAnsi" w:hAnsiTheme="minorHAnsi" w:cstheme="minorHAnsi"/>
          <w:b/>
          <w:i/>
        </w:rPr>
        <w:t>How Do</w:t>
      </w:r>
      <w:r w:rsidRPr="00307A50">
        <w:rPr>
          <w:rFonts w:asciiTheme="minorHAnsi" w:hAnsiTheme="minorHAnsi" w:cstheme="minorHAnsi"/>
          <w:b/>
        </w:rPr>
        <w:t xml:space="preserve"> </w:t>
      </w:r>
      <w:r w:rsidRPr="00307A50">
        <w:rPr>
          <w:rFonts w:asciiTheme="minorHAnsi" w:hAnsiTheme="minorHAnsi" w:cstheme="minorHAnsi"/>
          <w:b/>
          <w:i/>
        </w:rPr>
        <w:t>You Teach-Back</w:t>
      </w:r>
      <w:r w:rsidRPr="00307A50">
        <w:rPr>
          <w:rFonts w:asciiTheme="minorHAnsi" w:hAnsiTheme="minorHAnsi" w:cstheme="minorHAnsi"/>
          <w:b/>
        </w:rPr>
        <w:t>? (pg.5, Merck).</w:t>
      </w:r>
    </w:p>
    <w:p w14:paraId="044E79C7" w14:textId="77777777" w:rsidR="00307A50" w:rsidRPr="00307A50" w:rsidRDefault="00307A50" w:rsidP="00307A50">
      <w:pPr>
        <w:pStyle w:val="ListParagraph"/>
        <w:numPr>
          <w:ilvl w:val="0"/>
          <w:numId w:val="12"/>
        </w:numPr>
        <w:ind w:left="1440"/>
        <w:rPr>
          <w:rFonts w:asciiTheme="minorHAnsi" w:hAnsiTheme="minorHAnsi" w:cstheme="minorHAnsi"/>
          <w:iCs/>
        </w:rPr>
      </w:pPr>
      <w:r w:rsidRPr="00307A50">
        <w:rPr>
          <w:rFonts w:asciiTheme="minorHAnsi" w:hAnsiTheme="minorHAnsi" w:cstheme="minorHAnsi"/>
        </w:rPr>
        <w:t>Review examples of ways to assess a patient’s understanding rather than asking, “Do you have any questions?”</w:t>
      </w:r>
      <w:r w:rsidRPr="00307A50">
        <w:rPr>
          <w:rFonts w:asciiTheme="minorHAnsi" w:hAnsiTheme="minorHAnsi" w:cstheme="minorHAnsi"/>
          <w:b/>
        </w:rPr>
        <w:t xml:space="preserve"> [</w:t>
      </w:r>
      <w:r w:rsidRPr="00307A50">
        <w:rPr>
          <w:rFonts w:asciiTheme="minorHAnsi" w:hAnsiTheme="minorHAnsi" w:cstheme="minorHAnsi"/>
          <w:b/>
          <w:i/>
        </w:rPr>
        <w:t>The Medication Treatment</w:t>
      </w:r>
      <w:r w:rsidRPr="00307A50">
        <w:rPr>
          <w:rFonts w:asciiTheme="minorHAnsi" w:hAnsiTheme="minorHAnsi" w:cstheme="minorHAnsi"/>
          <w:b/>
        </w:rPr>
        <w:t xml:space="preserve"> (pg. 5) </w:t>
      </w:r>
      <w:r w:rsidRPr="00307A50">
        <w:rPr>
          <w:rFonts w:asciiTheme="minorHAnsi" w:hAnsiTheme="minorHAnsi" w:cstheme="minorHAnsi"/>
        </w:rPr>
        <w:t xml:space="preserve">and </w:t>
      </w:r>
      <w:r w:rsidRPr="00307A50">
        <w:rPr>
          <w:rFonts w:asciiTheme="minorHAnsi" w:hAnsiTheme="minorHAnsi" w:cstheme="minorHAnsi"/>
          <w:b/>
          <w:i/>
        </w:rPr>
        <w:t>Cautions</w:t>
      </w:r>
      <w:r w:rsidRPr="00307A50">
        <w:rPr>
          <w:rFonts w:asciiTheme="minorHAnsi" w:hAnsiTheme="minorHAnsi" w:cstheme="minorHAnsi"/>
          <w:b/>
        </w:rPr>
        <w:t xml:space="preserve"> (pg. 6)].</w:t>
      </w:r>
    </w:p>
    <w:p w14:paraId="51A28063" w14:textId="77777777" w:rsidR="00307A50" w:rsidRPr="00307A50" w:rsidRDefault="00307A50" w:rsidP="00307A50">
      <w:pPr>
        <w:pStyle w:val="ListParagraph"/>
        <w:numPr>
          <w:ilvl w:val="0"/>
          <w:numId w:val="24"/>
        </w:numPr>
        <w:rPr>
          <w:rFonts w:asciiTheme="minorHAnsi" w:hAnsiTheme="minorHAnsi" w:cstheme="minorHAnsi"/>
          <w:iCs/>
        </w:rPr>
      </w:pPr>
      <w:r w:rsidRPr="00307A50">
        <w:rPr>
          <w:rFonts w:asciiTheme="minorHAnsi" w:hAnsiTheme="minorHAnsi" w:cstheme="minorHAnsi"/>
          <w:b/>
          <w:color w:val="68150D"/>
        </w:rPr>
        <w:t>Consider</w:t>
      </w:r>
      <w:r w:rsidRPr="00307A50">
        <w:rPr>
          <w:rFonts w:asciiTheme="minorHAnsi" w:hAnsiTheme="minorHAnsi" w:cstheme="minorHAnsi"/>
          <w:b/>
          <w:color w:val="000000" w:themeColor="text1"/>
        </w:rPr>
        <w:t xml:space="preserve"> </w:t>
      </w:r>
      <w:r w:rsidRPr="00307A50">
        <w:rPr>
          <w:rFonts w:asciiTheme="minorHAnsi" w:hAnsiTheme="minorHAnsi" w:cstheme="minorHAnsi"/>
        </w:rPr>
        <w:t xml:space="preserve">asking a volunteer(s) to select several questions from </w:t>
      </w:r>
      <w:r w:rsidRPr="00307A50">
        <w:rPr>
          <w:rFonts w:asciiTheme="minorHAnsi" w:hAnsiTheme="minorHAnsi" w:cstheme="minorHAnsi"/>
          <w:i/>
        </w:rPr>
        <w:t>The Medication Treatment</w:t>
      </w:r>
      <w:r w:rsidRPr="00307A50">
        <w:rPr>
          <w:rFonts w:asciiTheme="minorHAnsi" w:hAnsiTheme="minorHAnsi" w:cstheme="minorHAnsi"/>
        </w:rPr>
        <w:t xml:space="preserve"> (pg. 5) as examples of how well the taught concept is understood. Ask another volunteer[s] to select several </w:t>
      </w:r>
      <w:r w:rsidRPr="00307A50">
        <w:rPr>
          <w:rFonts w:asciiTheme="minorHAnsi" w:hAnsiTheme="minorHAnsi" w:cstheme="minorHAnsi"/>
          <w:i/>
        </w:rPr>
        <w:t>Cautions</w:t>
      </w:r>
      <w:r w:rsidRPr="00307A50">
        <w:rPr>
          <w:rFonts w:asciiTheme="minorHAnsi" w:hAnsiTheme="minorHAnsi" w:cstheme="minorHAnsi"/>
        </w:rPr>
        <w:t xml:space="preserve"> (pg. 6) for discussion.</w:t>
      </w:r>
    </w:p>
    <w:p w14:paraId="62243F89" w14:textId="582E61C0" w:rsidR="00307A50" w:rsidRPr="00307A50" w:rsidRDefault="00307A50" w:rsidP="00307A50">
      <w:pPr>
        <w:pStyle w:val="ListParagraph"/>
        <w:numPr>
          <w:ilvl w:val="0"/>
          <w:numId w:val="12"/>
        </w:numPr>
        <w:ind w:left="1440"/>
        <w:rPr>
          <w:rFonts w:asciiTheme="minorHAnsi" w:hAnsiTheme="minorHAnsi" w:cstheme="minorHAnsi"/>
          <w:iCs/>
        </w:rPr>
      </w:pPr>
      <w:r w:rsidRPr="00307A50">
        <w:rPr>
          <w:rFonts w:asciiTheme="minorHAnsi" w:hAnsiTheme="minorHAnsi" w:cstheme="minorHAnsi"/>
        </w:rPr>
        <w:t xml:space="preserve">Review the essential elements of teach-back contained in the </w:t>
      </w:r>
      <w:hyperlink r:id="rId34" w:history="1">
        <w:r w:rsidRPr="00307A50">
          <w:rPr>
            <w:rStyle w:val="Hyperlink"/>
            <w:rFonts w:asciiTheme="minorHAnsi" w:hAnsiTheme="minorHAnsi" w:cstheme="minorHAnsi"/>
          </w:rPr>
          <w:t>Teach-back Observation Tool</w:t>
        </w:r>
      </w:hyperlink>
      <w:r w:rsidRPr="00307A50">
        <w:rPr>
          <w:rFonts w:asciiTheme="minorHAnsi" w:hAnsiTheme="minorHAnsi" w:cstheme="minorHAnsi"/>
        </w:rPr>
        <w:t>. Instruct participants that these elements are what the ‘Observers’ expect to see in the coaching session.</w:t>
      </w:r>
    </w:p>
    <w:p w14:paraId="23A6685A" w14:textId="77777777" w:rsidR="00307A50" w:rsidRPr="00307A50" w:rsidRDefault="00307A50" w:rsidP="00307A50">
      <w:pPr>
        <w:pStyle w:val="ListParagraph"/>
        <w:numPr>
          <w:ilvl w:val="0"/>
          <w:numId w:val="10"/>
        </w:numPr>
        <w:ind w:left="720"/>
        <w:rPr>
          <w:rFonts w:asciiTheme="minorHAnsi" w:hAnsiTheme="minorHAnsi" w:cstheme="minorHAnsi"/>
          <w:iCs/>
        </w:rPr>
      </w:pPr>
      <w:r w:rsidRPr="00307A50">
        <w:rPr>
          <w:rFonts w:asciiTheme="minorHAnsi" w:hAnsiTheme="minorHAnsi" w:cstheme="minorHAnsi"/>
          <w:b/>
          <w:bCs/>
          <w:iCs/>
        </w:rPr>
        <w:t>Plain Language Review</w:t>
      </w:r>
      <w:r w:rsidRPr="00307A50">
        <w:rPr>
          <w:rFonts w:asciiTheme="minorHAnsi" w:hAnsiTheme="minorHAnsi" w:cstheme="minorHAnsi"/>
          <w:iCs/>
        </w:rPr>
        <w:t xml:space="preserve"> (5 minutes) </w:t>
      </w:r>
    </w:p>
    <w:p w14:paraId="41FE08A8" w14:textId="00AC957B" w:rsidR="00307A50" w:rsidRPr="00307A50" w:rsidRDefault="00307A50" w:rsidP="00307A50">
      <w:pPr>
        <w:pStyle w:val="ListParagraph"/>
        <w:numPr>
          <w:ilvl w:val="0"/>
          <w:numId w:val="12"/>
        </w:numPr>
        <w:ind w:left="1080"/>
        <w:rPr>
          <w:rFonts w:asciiTheme="minorHAnsi" w:hAnsiTheme="minorHAnsi" w:cstheme="minorHAnsi"/>
          <w:iCs/>
        </w:rPr>
      </w:pPr>
      <w:r w:rsidRPr="00307A50">
        <w:rPr>
          <w:rFonts w:asciiTheme="minorHAnsi" w:hAnsiTheme="minorHAnsi" w:cstheme="minorHAnsi"/>
          <w:iCs/>
        </w:rPr>
        <w:t xml:space="preserve">Show the </w:t>
      </w:r>
      <w:hyperlink r:id="rId35" w:history="1">
        <w:r w:rsidRPr="00307A50">
          <w:rPr>
            <w:rStyle w:val="Hyperlink"/>
            <w:rFonts w:asciiTheme="minorHAnsi" w:hAnsiTheme="minorHAnsi" w:cstheme="minorHAnsi"/>
          </w:rPr>
          <w:t>Keep It Simple for Safety</w:t>
        </w:r>
      </w:hyperlink>
      <w:r w:rsidRPr="00307A50">
        <w:rPr>
          <w:rFonts w:asciiTheme="minorHAnsi" w:hAnsiTheme="minorHAnsi" w:cstheme="minorHAnsi"/>
          <w:iCs/>
        </w:rPr>
        <w:t xml:space="preserve"> video (</w:t>
      </w:r>
      <w:proofErr w:type="gramStart"/>
      <w:r w:rsidRPr="00307A50">
        <w:rPr>
          <w:rFonts w:asciiTheme="minorHAnsi" w:hAnsiTheme="minorHAnsi" w:cstheme="minorHAnsi"/>
          <w:iCs/>
        </w:rPr>
        <w:t>2 minute</w:t>
      </w:r>
      <w:proofErr w:type="gramEnd"/>
      <w:r w:rsidRPr="00307A50">
        <w:rPr>
          <w:rFonts w:asciiTheme="minorHAnsi" w:hAnsiTheme="minorHAnsi" w:cstheme="minorHAnsi"/>
          <w:iCs/>
        </w:rPr>
        <w:t xml:space="preserve"> video)</w:t>
      </w:r>
    </w:p>
    <w:p w14:paraId="499EE534" w14:textId="77777777" w:rsidR="00307A50" w:rsidRPr="00307A50" w:rsidRDefault="00307A50" w:rsidP="00307A50">
      <w:pPr>
        <w:pStyle w:val="ListParagraph"/>
        <w:ind w:left="1080"/>
        <w:rPr>
          <w:rFonts w:asciiTheme="minorHAnsi" w:hAnsiTheme="minorHAnsi" w:cstheme="minorHAnsi"/>
        </w:rPr>
      </w:pPr>
      <w:r w:rsidRPr="00307A50">
        <w:rPr>
          <w:rFonts w:asciiTheme="minorHAnsi" w:hAnsiTheme="minorHAnsi" w:cstheme="minorHAnsi"/>
          <w:b/>
        </w:rPr>
        <w:t>Discussion:</w:t>
      </w:r>
      <w:r w:rsidRPr="00307A50">
        <w:rPr>
          <w:rFonts w:asciiTheme="minorHAnsi" w:hAnsiTheme="minorHAnsi" w:cstheme="minorHAnsi"/>
        </w:rPr>
        <w:t xml:space="preserve"> What was the key “take away” from the </w:t>
      </w:r>
      <w:r w:rsidRPr="00307A50">
        <w:rPr>
          <w:rFonts w:asciiTheme="minorHAnsi" w:hAnsiTheme="minorHAnsi" w:cstheme="minorHAnsi"/>
          <w:i/>
        </w:rPr>
        <w:t>Keeping It Simple</w:t>
      </w:r>
      <w:r w:rsidRPr="00307A50">
        <w:rPr>
          <w:rFonts w:asciiTheme="minorHAnsi" w:hAnsiTheme="minorHAnsi" w:cstheme="minorHAnsi"/>
        </w:rPr>
        <w:t xml:space="preserve"> video for you?</w:t>
      </w:r>
    </w:p>
    <w:p w14:paraId="6FCBE35D" w14:textId="77777777" w:rsidR="00307A50" w:rsidRPr="00307A50" w:rsidRDefault="00307A50" w:rsidP="00307A50">
      <w:pPr>
        <w:pStyle w:val="ListParagraph"/>
        <w:numPr>
          <w:ilvl w:val="0"/>
          <w:numId w:val="10"/>
        </w:numPr>
        <w:ind w:left="720"/>
        <w:rPr>
          <w:rFonts w:asciiTheme="minorHAnsi" w:hAnsiTheme="minorHAnsi" w:cstheme="minorHAnsi"/>
          <w:iCs/>
        </w:rPr>
      </w:pPr>
      <w:r w:rsidRPr="00307A50">
        <w:rPr>
          <w:rFonts w:asciiTheme="minorHAnsi" w:hAnsiTheme="minorHAnsi" w:cstheme="minorHAnsi"/>
          <w:b/>
          <w:bCs/>
          <w:iCs/>
        </w:rPr>
        <w:t>Using Plain Language Small Group Activity</w:t>
      </w:r>
      <w:r w:rsidRPr="00307A50">
        <w:rPr>
          <w:rFonts w:asciiTheme="minorHAnsi" w:hAnsiTheme="minorHAnsi" w:cstheme="minorHAnsi"/>
          <w:iCs/>
        </w:rPr>
        <w:t xml:space="preserve"> (15 minutes)</w:t>
      </w:r>
    </w:p>
    <w:p w14:paraId="7BDE6111" w14:textId="77777777" w:rsidR="00307A50" w:rsidRPr="00307A50" w:rsidRDefault="00307A50" w:rsidP="00307A50">
      <w:pPr>
        <w:pStyle w:val="ListParagraph"/>
        <w:numPr>
          <w:ilvl w:val="0"/>
          <w:numId w:val="25"/>
        </w:numPr>
        <w:ind w:left="1080"/>
        <w:rPr>
          <w:rFonts w:asciiTheme="minorHAnsi" w:hAnsiTheme="minorHAnsi" w:cstheme="minorHAnsi"/>
          <w:i/>
        </w:rPr>
      </w:pPr>
      <w:r w:rsidRPr="00307A50">
        <w:rPr>
          <w:rFonts w:asciiTheme="minorHAnsi" w:hAnsiTheme="minorHAnsi" w:cstheme="minorHAnsi"/>
          <w:iCs/>
        </w:rPr>
        <w:lastRenderedPageBreak/>
        <w:t xml:space="preserve">Introduction: </w:t>
      </w:r>
      <w:r w:rsidRPr="00307A50">
        <w:rPr>
          <w:rFonts w:asciiTheme="minorHAnsi" w:hAnsiTheme="minorHAnsi" w:cstheme="minorHAnsi"/>
          <w:i/>
        </w:rPr>
        <w:t>Health care professionals often find using plain language a challenge. We spend years learning and using medical terminology. Plain language requires thinking and planning. Plain language requires practice.</w:t>
      </w:r>
    </w:p>
    <w:p w14:paraId="1D3EB3CD" w14:textId="77777777" w:rsidR="00307A50" w:rsidRPr="00307A50" w:rsidRDefault="00307A50" w:rsidP="00307A50">
      <w:pPr>
        <w:pStyle w:val="ListParagraph"/>
        <w:numPr>
          <w:ilvl w:val="2"/>
          <w:numId w:val="15"/>
        </w:numPr>
        <w:ind w:left="1080"/>
        <w:rPr>
          <w:rFonts w:asciiTheme="minorHAnsi" w:hAnsiTheme="minorHAnsi" w:cstheme="minorHAnsi"/>
        </w:rPr>
      </w:pPr>
      <w:r w:rsidRPr="00307A50">
        <w:rPr>
          <w:rFonts w:asciiTheme="minorHAnsi" w:hAnsiTheme="minorHAnsi" w:cstheme="minorHAnsi"/>
        </w:rPr>
        <w:t xml:space="preserve">Instruct participants to form groups of 2-3 people. </w:t>
      </w:r>
    </w:p>
    <w:p w14:paraId="0984853C" w14:textId="27781762" w:rsidR="00307A50" w:rsidRPr="00307A50" w:rsidRDefault="00307A50" w:rsidP="00307A50">
      <w:pPr>
        <w:pStyle w:val="ListParagraph"/>
        <w:numPr>
          <w:ilvl w:val="0"/>
          <w:numId w:val="37"/>
        </w:numPr>
        <w:ind w:left="1440"/>
        <w:rPr>
          <w:rFonts w:asciiTheme="minorHAnsi" w:hAnsiTheme="minorHAnsi" w:cstheme="minorHAnsi"/>
          <w:i/>
        </w:rPr>
      </w:pPr>
      <w:r w:rsidRPr="00266EC6">
        <w:rPr>
          <w:rFonts w:asciiTheme="minorHAnsi" w:hAnsiTheme="minorHAnsi" w:cstheme="minorHAnsi"/>
          <w:b/>
          <w:bCs/>
          <w:iCs/>
        </w:rPr>
        <w:t>Consider</w:t>
      </w:r>
      <w:r w:rsidRPr="00307A50">
        <w:rPr>
          <w:rFonts w:asciiTheme="minorHAnsi" w:hAnsiTheme="minorHAnsi" w:cstheme="minorHAnsi"/>
          <w:iCs/>
          <w:color w:val="984806" w:themeColor="accent6" w:themeShade="80"/>
        </w:rPr>
        <w:t xml:space="preserve"> </w:t>
      </w:r>
      <w:r w:rsidRPr="00307A50">
        <w:rPr>
          <w:rFonts w:asciiTheme="minorHAnsi" w:hAnsiTheme="minorHAnsi" w:cstheme="minorHAnsi"/>
          <w:iCs/>
        </w:rPr>
        <w:t xml:space="preserve">forming groups within disciplines if possible (social workers in a group, nurses in a group, </w:t>
      </w:r>
      <w:r w:rsidR="003A22E6" w:rsidRPr="00307A50">
        <w:rPr>
          <w:rFonts w:asciiTheme="minorHAnsi" w:hAnsiTheme="minorHAnsi" w:cstheme="minorHAnsi"/>
          <w:iCs/>
        </w:rPr>
        <w:t>etc.</w:t>
      </w:r>
      <w:r w:rsidRPr="00307A50">
        <w:rPr>
          <w:rFonts w:asciiTheme="minorHAnsi" w:hAnsiTheme="minorHAnsi" w:cstheme="minorHAnsi"/>
          <w:iCs/>
        </w:rPr>
        <w:t xml:space="preserve">). It makes discussion more relatable to everyday practice.  </w:t>
      </w:r>
    </w:p>
    <w:p w14:paraId="3BF80665" w14:textId="27DB88A8" w:rsidR="00307A50" w:rsidRPr="00307A50" w:rsidRDefault="00307A50" w:rsidP="00307A50">
      <w:pPr>
        <w:pStyle w:val="ListParagraph"/>
        <w:numPr>
          <w:ilvl w:val="0"/>
          <w:numId w:val="26"/>
        </w:numPr>
        <w:ind w:left="1080"/>
        <w:rPr>
          <w:rFonts w:asciiTheme="minorHAnsi" w:hAnsiTheme="minorHAnsi" w:cstheme="minorHAnsi"/>
          <w:i/>
        </w:rPr>
      </w:pPr>
      <w:r w:rsidRPr="00307A50">
        <w:rPr>
          <w:rFonts w:asciiTheme="minorHAnsi" w:hAnsiTheme="minorHAnsi" w:cstheme="minorHAnsi"/>
        </w:rPr>
        <w:t xml:space="preserve">Instruct participants to read the Patient Story on </w:t>
      </w:r>
      <w:r w:rsidRPr="00307A50">
        <w:rPr>
          <w:rFonts w:asciiTheme="minorHAnsi" w:hAnsiTheme="minorHAnsi" w:cstheme="minorHAnsi"/>
          <w:b/>
        </w:rPr>
        <w:t xml:space="preserve">Page 1 of the </w:t>
      </w:r>
      <w:hyperlink r:id="rId36" w:history="1">
        <w:r w:rsidRPr="00074707">
          <w:rPr>
            <w:rStyle w:val="Hyperlink"/>
            <w:rFonts w:asciiTheme="minorHAnsi" w:hAnsiTheme="minorHAnsi" w:cstheme="minorHAnsi"/>
          </w:rPr>
          <w:t>Teach Back – Plain Language Practice Worksheet</w:t>
        </w:r>
      </w:hyperlink>
      <w:r w:rsidRPr="00307A50">
        <w:rPr>
          <w:rFonts w:asciiTheme="minorHAnsi" w:hAnsiTheme="minorHAnsi" w:cstheme="minorHAnsi"/>
        </w:rPr>
        <w:t xml:space="preserve"> and with their partners identify plain language options for the listed medical terms (5 minutes). Conclude this activity with a brief large group discussion of plain language vocabulary that could be used in place of the medical terminology.</w:t>
      </w:r>
    </w:p>
    <w:p w14:paraId="351A21FD" w14:textId="77777777" w:rsidR="00307A50" w:rsidRPr="00307A50" w:rsidRDefault="00307A50" w:rsidP="00307A50">
      <w:pPr>
        <w:pStyle w:val="ListParagraph"/>
        <w:numPr>
          <w:ilvl w:val="0"/>
          <w:numId w:val="38"/>
        </w:numPr>
        <w:ind w:left="1440"/>
        <w:rPr>
          <w:rFonts w:asciiTheme="minorHAnsi" w:hAnsiTheme="minorHAnsi" w:cstheme="minorHAnsi"/>
          <w:i/>
        </w:rPr>
      </w:pPr>
      <w:r w:rsidRPr="00307A50">
        <w:rPr>
          <w:rFonts w:asciiTheme="minorHAnsi" w:hAnsiTheme="minorHAnsi" w:cstheme="minorHAnsi"/>
          <w:b/>
          <w:bCs/>
          <w:color w:val="68150D"/>
        </w:rPr>
        <w:t>Consider</w:t>
      </w:r>
      <w:r w:rsidRPr="00307A50">
        <w:rPr>
          <w:rFonts w:asciiTheme="minorHAnsi" w:hAnsiTheme="minorHAnsi" w:cstheme="minorHAnsi"/>
          <w:color w:val="984806" w:themeColor="accent6" w:themeShade="80"/>
        </w:rPr>
        <w:t xml:space="preserve"> </w:t>
      </w:r>
      <w:r w:rsidRPr="00307A50">
        <w:rPr>
          <w:rFonts w:asciiTheme="minorHAnsi" w:hAnsiTheme="minorHAnsi" w:cstheme="minorHAnsi"/>
        </w:rPr>
        <w:t xml:space="preserve">revising the Plain Language Practice Worksheet to meet the needs of the staff that you are training. Needs may vary based on discipline, unit, etc. It is critical to the success of </w:t>
      </w:r>
      <w:proofErr w:type="gramStart"/>
      <w:r w:rsidRPr="00307A50">
        <w:rPr>
          <w:rFonts w:asciiTheme="minorHAnsi" w:hAnsiTheme="minorHAnsi" w:cstheme="minorHAnsi"/>
        </w:rPr>
        <w:t>your</w:t>
      </w:r>
      <w:proofErr w:type="gramEnd"/>
      <w:r w:rsidRPr="00307A50">
        <w:rPr>
          <w:rFonts w:asciiTheme="minorHAnsi" w:hAnsiTheme="minorHAnsi" w:cstheme="minorHAnsi"/>
        </w:rPr>
        <w:t xml:space="preserve"> teach-back training that the plain language vocabulary and patient story are relevant to your participants.  </w:t>
      </w:r>
    </w:p>
    <w:p w14:paraId="4696C3D2" w14:textId="77777777" w:rsidR="00307A50" w:rsidRPr="00307A50" w:rsidRDefault="00307A50" w:rsidP="00307A50">
      <w:pPr>
        <w:pStyle w:val="ListParagraph"/>
        <w:numPr>
          <w:ilvl w:val="0"/>
          <w:numId w:val="27"/>
        </w:numPr>
        <w:ind w:left="1080"/>
        <w:rPr>
          <w:rFonts w:asciiTheme="minorHAnsi" w:hAnsiTheme="minorHAnsi" w:cstheme="minorHAnsi"/>
          <w:i/>
        </w:rPr>
      </w:pPr>
      <w:r w:rsidRPr="00307A50">
        <w:rPr>
          <w:rFonts w:asciiTheme="minorHAnsi" w:hAnsiTheme="minorHAnsi" w:cstheme="minorHAnsi"/>
        </w:rPr>
        <w:t>Repeat the activity using the scenario on Page 2.</w:t>
      </w:r>
    </w:p>
    <w:p w14:paraId="20E3321F" w14:textId="77777777" w:rsidR="00307A50" w:rsidRPr="00307A50" w:rsidRDefault="00307A50" w:rsidP="00307A50">
      <w:pPr>
        <w:pStyle w:val="ListParagraph"/>
        <w:numPr>
          <w:ilvl w:val="0"/>
          <w:numId w:val="29"/>
        </w:numPr>
        <w:ind w:left="1440"/>
        <w:rPr>
          <w:rFonts w:asciiTheme="minorHAnsi" w:hAnsiTheme="minorHAnsi" w:cstheme="minorHAnsi"/>
        </w:rPr>
      </w:pPr>
      <w:r w:rsidRPr="00307A50">
        <w:rPr>
          <w:rFonts w:asciiTheme="minorHAnsi" w:hAnsiTheme="minorHAnsi" w:cstheme="minorHAnsi"/>
          <w:b/>
        </w:rPr>
        <w:t>Option:</w:t>
      </w:r>
      <w:r w:rsidRPr="00307A50">
        <w:rPr>
          <w:rFonts w:asciiTheme="minorHAnsi" w:hAnsiTheme="minorHAnsi" w:cstheme="minorHAnsi"/>
        </w:rPr>
        <w:t xml:space="preserve"> Complete the plain language activity together as one group.  </w:t>
      </w:r>
    </w:p>
    <w:p w14:paraId="47069924" w14:textId="77777777" w:rsidR="00307A50" w:rsidRPr="00307A50" w:rsidRDefault="00307A50" w:rsidP="00307A50">
      <w:pPr>
        <w:pStyle w:val="ListParagraph"/>
        <w:numPr>
          <w:ilvl w:val="0"/>
          <w:numId w:val="28"/>
        </w:numPr>
        <w:ind w:left="1080"/>
        <w:rPr>
          <w:rFonts w:asciiTheme="minorHAnsi" w:hAnsiTheme="minorHAnsi" w:cstheme="minorHAnsi"/>
        </w:rPr>
      </w:pPr>
      <w:r w:rsidRPr="00307A50">
        <w:rPr>
          <w:rFonts w:asciiTheme="minorHAnsi" w:hAnsiTheme="minorHAnsi" w:cstheme="minorHAnsi"/>
          <w:b/>
        </w:rPr>
        <w:t>IMPORTANT</w:t>
      </w:r>
      <w:r w:rsidRPr="00307A50">
        <w:rPr>
          <w:rFonts w:asciiTheme="minorHAnsi" w:hAnsiTheme="minorHAnsi" w:cstheme="minorHAnsi"/>
        </w:rPr>
        <w:t xml:space="preserve">: Do </w:t>
      </w:r>
      <w:r w:rsidRPr="00307A50">
        <w:rPr>
          <w:rFonts w:asciiTheme="minorHAnsi" w:hAnsiTheme="minorHAnsi" w:cstheme="minorHAnsi"/>
          <w:i/>
          <w:iCs/>
        </w:rPr>
        <w:t>not</w:t>
      </w:r>
      <w:r w:rsidRPr="00307A50">
        <w:rPr>
          <w:rFonts w:asciiTheme="minorHAnsi" w:hAnsiTheme="minorHAnsi" w:cstheme="minorHAnsi"/>
        </w:rPr>
        <w:t xml:space="preserve"> eliminate the plain language section of the teach-back training. It is one of the more appreciated elements of the teach-back training. Anticipate some complaints about the difficulty of using plain language – with practice it will become intuitive.</w:t>
      </w:r>
    </w:p>
    <w:p w14:paraId="632DD7A9" w14:textId="77777777" w:rsidR="00307A50" w:rsidRPr="00307A50" w:rsidRDefault="00307A50" w:rsidP="00307A50">
      <w:pPr>
        <w:pStyle w:val="ListParagraph"/>
        <w:numPr>
          <w:ilvl w:val="0"/>
          <w:numId w:val="15"/>
        </w:numPr>
        <w:ind w:left="1080"/>
        <w:rPr>
          <w:rFonts w:asciiTheme="minorHAnsi" w:hAnsiTheme="minorHAnsi" w:cstheme="minorHAnsi"/>
        </w:rPr>
      </w:pPr>
      <w:r w:rsidRPr="00307A50">
        <w:rPr>
          <w:rFonts w:asciiTheme="minorHAnsi" w:hAnsiTheme="minorHAnsi" w:cstheme="minorHAnsi"/>
          <w:b/>
        </w:rPr>
        <w:t>Discussion</w:t>
      </w:r>
      <w:r w:rsidRPr="00307A50">
        <w:rPr>
          <w:rFonts w:asciiTheme="minorHAnsi" w:hAnsiTheme="minorHAnsi" w:cstheme="minorHAnsi"/>
        </w:rPr>
        <w:t>: How can you use plain language? Which terms were the most difficult to make into plain language?</w:t>
      </w:r>
    </w:p>
    <w:p w14:paraId="70B76993" w14:textId="77777777" w:rsidR="00307A50" w:rsidRPr="00307A50" w:rsidRDefault="00307A50" w:rsidP="00307A50">
      <w:pPr>
        <w:pStyle w:val="ListParagraph"/>
        <w:numPr>
          <w:ilvl w:val="0"/>
          <w:numId w:val="10"/>
        </w:numPr>
        <w:ind w:left="720"/>
        <w:rPr>
          <w:rFonts w:asciiTheme="minorHAnsi" w:hAnsiTheme="minorHAnsi" w:cstheme="minorHAnsi"/>
          <w:iCs/>
        </w:rPr>
      </w:pPr>
      <w:r w:rsidRPr="00307A50">
        <w:rPr>
          <w:rFonts w:asciiTheme="minorHAnsi" w:hAnsiTheme="minorHAnsi" w:cstheme="minorHAnsi"/>
          <w:b/>
          <w:bCs/>
          <w:iCs/>
        </w:rPr>
        <w:t>Teach-back Coaching Activity</w:t>
      </w:r>
      <w:r w:rsidRPr="00307A50">
        <w:rPr>
          <w:rFonts w:asciiTheme="minorHAnsi" w:hAnsiTheme="minorHAnsi" w:cstheme="minorHAnsi"/>
          <w:iCs/>
        </w:rPr>
        <w:t xml:space="preserve"> (30-45 minutes)</w:t>
      </w:r>
    </w:p>
    <w:p w14:paraId="475A1DEB" w14:textId="77777777" w:rsidR="00307A50" w:rsidRPr="00307A50" w:rsidRDefault="00307A50" w:rsidP="00307A50">
      <w:pPr>
        <w:pStyle w:val="ListParagraph"/>
        <w:numPr>
          <w:ilvl w:val="0"/>
          <w:numId w:val="30"/>
        </w:numPr>
        <w:ind w:left="1080"/>
        <w:rPr>
          <w:rFonts w:asciiTheme="minorHAnsi" w:hAnsiTheme="minorHAnsi" w:cstheme="minorHAnsi"/>
        </w:rPr>
      </w:pPr>
      <w:r w:rsidRPr="00307A50">
        <w:rPr>
          <w:rFonts w:asciiTheme="minorHAnsi" w:hAnsiTheme="minorHAnsi" w:cstheme="minorHAnsi"/>
          <w:iCs/>
        </w:rPr>
        <w:t xml:space="preserve">Introduction: </w:t>
      </w:r>
      <w:r w:rsidRPr="00307A50">
        <w:rPr>
          <w:rFonts w:asciiTheme="minorHAnsi" w:hAnsiTheme="minorHAnsi" w:cstheme="minorHAnsi"/>
          <w:i/>
        </w:rPr>
        <w:t xml:space="preserve">Throughout today’s training, we have discussed the reasons to use the teach-back communication technique, the elements of teach-back, and practiced using plain language. Now you will have an opportunity to practice using teach-back with your peers. Teach-back is a new skill and like any new skill, it will seem awkward and uncomfortable; but as your expertise improves, so will your comfort level </w:t>
      </w:r>
      <w:proofErr w:type="gramStart"/>
      <w:r w:rsidRPr="00307A50">
        <w:rPr>
          <w:rFonts w:asciiTheme="minorHAnsi" w:hAnsiTheme="minorHAnsi" w:cstheme="minorHAnsi"/>
          <w:i/>
        </w:rPr>
        <w:t>using</w:t>
      </w:r>
      <w:proofErr w:type="gramEnd"/>
      <w:r w:rsidRPr="00307A50">
        <w:rPr>
          <w:rFonts w:asciiTheme="minorHAnsi" w:hAnsiTheme="minorHAnsi" w:cstheme="minorHAnsi"/>
          <w:i/>
        </w:rPr>
        <w:t xml:space="preserve"> teach-back.</w:t>
      </w:r>
    </w:p>
    <w:p w14:paraId="673AA167" w14:textId="77777777" w:rsidR="00307A50" w:rsidRPr="00307A50" w:rsidRDefault="00307A50" w:rsidP="00307A50">
      <w:pPr>
        <w:pStyle w:val="ListParagraph"/>
        <w:numPr>
          <w:ilvl w:val="0"/>
          <w:numId w:val="15"/>
        </w:numPr>
        <w:ind w:left="1080"/>
        <w:rPr>
          <w:rFonts w:asciiTheme="minorHAnsi" w:hAnsiTheme="minorHAnsi" w:cstheme="minorHAnsi"/>
          <w:i/>
        </w:rPr>
      </w:pPr>
      <w:r w:rsidRPr="00307A50">
        <w:rPr>
          <w:rFonts w:asciiTheme="minorHAnsi" w:hAnsiTheme="minorHAnsi" w:cstheme="minorHAnsi"/>
          <w:iCs/>
        </w:rPr>
        <w:t xml:space="preserve">Instruct participants to form groups of 3 or 4.  </w:t>
      </w:r>
    </w:p>
    <w:p w14:paraId="4F4ECEE0" w14:textId="5BC049E1" w:rsidR="00307A50" w:rsidRPr="00307A50" w:rsidRDefault="00307A50" w:rsidP="00307A50">
      <w:pPr>
        <w:pStyle w:val="ListParagraph"/>
        <w:numPr>
          <w:ilvl w:val="0"/>
          <w:numId w:val="31"/>
        </w:numPr>
        <w:ind w:left="1440"/>
        <w:rPr>
          <w:rFonts w:asciiTheme="minorHAnsi" w:hAnsiTheme="minorHAnsi" w:cstheme="minorHAnsi"/>
          <w:i/>
        </w:rPr>
      </w:pPr>
      <w:r w:rsidRPr="00307A50">
        <w:rPr>
          <w:rFonts w:asciiTheme="minorHAnsi" w:hAnsiTheme="minorHAnsi" w:cstheme="minorHAnsi"/>
          <w:b/>
          <w:bCs/>
          <w:iCs/>
          <w:color w:val="68150D"/>
        </w:rPr>
        <w:t>Consider</w:t>
      </w:r>
      <w:r w:rsidRPr="00307A50">
        <w:rPr>
          <w:rFonts w:asciiTheme="minorHAnsi" w:hAnsiTheme="minorHAnsi" w:cstheme="minorHAnsi"/>
          <w:iCs/>
          <w:color w:val="984806" w:themeColor="accent6" w:themeShade="80"/>
        </w:rPr>
        <w:t xml:space="preserve"> </w:t>
      </w:r>
      <w:r w:rsidRPr="00307A50">
        <w:rPr>
          <w:rFonts w:asciiTheme="minorHAnsi" w:hAnsiTheme="minorHAnsi" w:cstheme="minorHAnsi"/>
          <w:iCs/>
        </w:rPr>
        <w:t xml:space="preserve">forming groups within disciplines if possible (social workers in a group, nurses in a group, </w:t>
      </w:r>
      <w:r w:rsidR="003A22E6" w:rsidRPr="00307A50">
        <w:rPr>
          <w:rFonts w:asciiTheme="minorHAnsi" w:hAnsiTheme="minorHAnsi" w:cstheme="minorHAnsi"/>
          <w:iCs/>
        </w:rPr>
        <w:t>etc.</w:t>
      </w:r>
      <w:r w:rsidRPr="00307A50">
        <w:rPr>
          <w:rFonts w:asciiTheme="minorHAnsi" w:hAnsiTheme="minorHAnsi" w:cstheme="minorHAnsi"/>
          <w:iCs/>
        </w:rPr>
        <w:t xml:space="preserve">). It makes discussion more relatable to everyday practice.  </w:t>
      </w:r>
    </w:p>
    <w:p w14:paraId="1D6334C7" w14:textId="77777777" w:rsidR="00307A50" w:rsidRPr="00307A50" w:rsidRDefault="00307A50" w:rsidP="00307A50">
      <w:pPr>
        <w:pStyle w:val="ListParagraph"/>
        <w:numPr>
          <w:ilvl w:val="0"/>
          <w:numId w:val="31"/>
        </w:numPr>
        <w:ind w:left="1440"/>
        <w:rPr>
          <w:rFonts w:asciiTheme="minorHAnsi" w:hAnsiTheme="minorHAnsi" w:cstheme="minorHAnsi"/>
          <w:i/>
        </w:rPr>
      </w:pPr>
      <w:r w:rsidRPr="00307A50">
        <w:rPr>
          <w:rFonts w:asciiTheme="minorHAnsi" w:hAnsiTheme="minorHAnsi" w:cstheme="minorHAnsi"/>
          <w:iCs/>
        </w:rPr>
        <w:t xml:space="preserve">Each individual will have a role within their group which will rotate throughout the </w:t>
      </w:r>
      <w:proofErr w:type="gramStart"/>
      <w:r w:rsidRPr="00307A50">
        <w:rPr>
          <w:rFonts w:asciiTheme="minorHAnsi" w:hAnsiTheme="minorHAnsi" w:cstheme="minorHAnsi"/>
          <w:iCs/>
        </w:rPr>
        <w:t>activity</w:t>
      </w:r>
      <w:proofErr w:type="gramEnd"/>
    </w:p>
    <w:p w14:paraId="01EC8220" w14:textId="77777777" w:rsidR="00307A50" w:rsidRPr="00307A50" w:rsidRDefault="00307A50" w:rsidP="00307A50">
      <w:pPr>
        <w:pStyle w:val="ListParagraph"/>
        <w:numPr>
          <w:ilvl w:val="1"/>
          <w:numId w:val="17"/>
        </w:numPr>
        <w:ind w:left="1800"/>
        <w:rPr>
          <w:rFonts w:asciiTheme="minorHAnsi" w:hAnsiTheme="minorHAnsi" w:cstheme="minorHAnsi"/>
          <w:i/>
        </w:rPr>
      </w:pPr>
      <w:r w:rsidRPr="00307A50">
        <w:rPr>
          <w:rFonts w:asciiTheme="minorHAnsi" w:hAnsiTheme="minorHAnsi" w:cstheme="minorHAnsi"/>
          <w:iCs/>
        </w:rPr>
        <w:t>Educator – This will be the person providing the education and utilizing teach-back skills and technique.</w:t>
      </w:r>
    </w:p>
    <w:p w14:paraId="6948B235" w14:textId="77777777" w:rsidR="00307A50" w:rsidRPr="00307A50" w:rsidRDefault="00307A50" w:rsidP="00307A50">
      <w:pPr>
        <w:pStyle w:val="ListParagraph"/>
        <w:numPr>
          <w:ilvl w:val="1"/>
          <w:numId w:val="17"/>
        </w:numPr>
        <w:ind w:left="1800"/>
        <w:rPr>
          <w:rFonts w:asciiTheme="minorHAnsi" w:hAnsiTheme="minorHAnsi" w:cstheme="minorHAnsi"/>
          <w:i/>
        </w:rPr>
      </w:pPr>
      <w:r w:rsidRPr="00307A50">
        <w:rPr>
          <w:rFonts w:asciiTheme="minorHAnsi" w:hAnsiTheme="minorHAnsi" w:cstheme="minorHAnsi"/>
          <w:iCs/>
        </w:rPr>
        <w:t xml:space="preserve">Patient – This person will role play the patient receiving the education and being asked to teach back what was learned.  </w:t>
      </w:r>
    </w:p>
    <w:p w14:paraId="24E97805" w14:textId="77777777" w:rsidR="00307A50" w:rsidRPr="00307A50" w:rsidRDefault="00307A50" w:rsidP="00307A50">
      <w:pPr>
        <w:pStyle w:val="ListParagraph"/>
        <w:numPr>
          <w:ilvl w:val="1"/>
          <w:numId w:val="17"/>
        </w:numPr>
        <w:ind w:left="1800"/>
        <w:rPr>
          <w:rFonts w:asciiTheme="minorHAnsi" w:hAnsiTheme="minorHAnsi" w:cstheme="minorHAnsi"/>
          <w:i/>
        </w:rPr>
      </w:pPr>
      <w:r w:rsidRPr="00307A50">
        <w:rPr>
          <w:rFonts w:asciiTheme="minorHAnsi" w:hAnsiTheme="minorHAnsi" w:cstheme="minorHAnsi"/>
          <w:iCs/>
        </w:rPr>
        <w:t xml:space="preserve">Coach/Observer – This person will observe the educator and provide coaching and feedback. </w:t>
      </w:r>
    </w:p>
    <w:p w14:paraId="2BAE1D5A" w14:textId="77777777" w:rsidR="00307A50" w:rsidRPr="00307A50" w:rsidRDefault="00307A50" w:rsidP="00307A50">
      <w:pPr>
        <w:pStyle w:val="ListParagraph"/>
        <w:numPr>
          <w:ilvl w:val="1"/>
          <w:numId w:val="17"/>
        </w:numPr>
        <w:ind w:left="1800"/>
        <w:rPr>
          <w:rFonts w:asciiTheme="minorHAnsi" w:hAnsiTheme="minorHAnsi" w:cstheme="minorHAnsi"/>
          <w:i/>
        </w:rPr>
      </w:pPr>
      <w:r w:rsidRPr="00307A50">
        <w:rPr>
          <w:rFonts w:asciiTheme="minorHAnsi" w:hAnsiTheme="minorHAnsi" w:cstheme="minorHAnsi"/>
          <w:iCs/>
        </w:rPr>
        <w:t xml:space="preserve">Family/Caregiver – If there are more than 3 in a group, then the additional person can play the role of a family member or caregiver also receiving the education. </w:t>
      </w:r>
    </w:p>
    <w:p w14:paraId="51A8CEC0" w14:textId="61C20855" w:rsidR="00307A50" w:rsidRPr="00307A50" w:rsidRDefault="00307A50" w:rsidP="00307A50">
      <w:pPr>
        <w:pStyle w:val="ListParagraph"/>
        <w:numPr>
          <w:ilvl w:val="0"/>
          <w:numId w:val="32"/>
        </w:numPr>
        <w:ind w:left="1080"/>
        <w:rPr>
          <w:rFonts w:asciiTheme="minorHAnsi" w:hAnsiTheme="minorHAnsi" w:cstheme="minorHAnsi"/>
          <w:iCs/>
        </w:rPr>
      </w:pPr>
      <w:r w:rsidRPr="00307A50">
        <w:rPr>
          <w:rFonts w:asciiTheme="minorHAnsi" w:hAnsiTheme="minorHAnsi" w:cstheme="minorHAnsi"/>
          <w:iCs/>
        </w:rPr>
        <w:t xml:space="preserve">Review the elements on the </w:t>
      </w:r>
      <w:hyperlink r:id="rId37" w:history="1">
        <w:r w:rsidRPr="00307A50">
          <w:rPr>
            <w:rStyle w:val="Hyperlink"/>
            <w:rFonts w:asciiTheme="minorHAnsi" w:hAnsiTheme="minorHAnsi" w:cstheme="minorHAnsi"/>
          </w:rPr>
          <w:t>Teach-Back Observation Tool</w:t>
        </w:r>
      </w:hyperlink>
      <w:r w:rsidRPr="00307A50">
        <w:rPr>
          <w:rFonts w:asciiTheme="minorHAnsi" w:hAnsiTheme="minorHAnsi" w:cstheme="minorHAnsi"/>
          <w:iCs/>
        </w:rPr>
        <w:t>.  Ask participants to reflect the elements to determine understanding.</w:t>
      </w:r>
    </w:p>
    <w:p w14:paraId="54107969" w14:textId="77777777" w:rsidR="00307A50" w:rsidRPr="00307A50" w:rsidRDefault="00307A50" w:rsidP="00307A50">
      <w:pPr>
        <w:pStyle w:val="ListParagraph"/>
        <w:numPr>
          <w:ilvl w:val="1"/>
          <w:numId w:val="16"/>
        </w:numPr>
        <w:ind w:left="1440"/>
        <w:rPr>
          <w:rFonts w:asciiTheme="minorHAnsi" w:hAnsiTheme="minorHAnsi" w:cstheme="minorHAnsi"/>
          <w:iCs/>
        </w:rPr>
      </w:pPr>
      <w:r w:rsidRPr="00307A50">
        <w:rPr>
          <w:rFonts w:asciiTheme="minorHAnsi" w:hAnsiTheme="minorHAnsi" w:cstheme="minorHAnsi"/>
          <w:iCs/>
        </w:rPr>
        <w:t>Introduction:</w:t>
      </w:r>
      <w:r w:rsidRPr="00307A50">
        <w:rPr>
          <w:rFonts w:asciiTheme="minorHAnsi" w:hAnsiTheme="minorHAnsi" w:cstheme="minorHAnsi"/>
          <w:i/>
        </w:rPr>
        <w:t xml:space="preserve"> The role of coach/observer is an important role. Using the Teach-back Observation Tool, the coach will watch for or coach effective teach-back technique. The coach should place the name of the individual being observed and date on the top line of the Teach-back Observation Tool and the coach’s name and time on the second line. This is how we will validate teach-back competency. Please leave the completed Observation Tools here when you leave.</w:t>
      </w:r>
    </w:p>
    <w:p w14:paraId="170E8CEF" w14:textId="77777777" w:rsidR="00307A50" w:rsidRPr="00307A50" w:rsidRDefault="00307A50" w:rsidP="00307A50">
      <w:pPr>
        <w:pStyle w:val="ListParagraph"/>
        <w:numPr>
          <w:ilvl w:val="0"/>
          <w:numId w:val="33"/>
        </w:numPr>
        <w:ind w:left="1080"/>
        <w:rPr>
          <w:rFonts w:asciiTheme="minorHAnsi" w:hAnsiTheme="minorHAnsi" w:cstheme="minorHAnsi"/>
          <w:iCs/>
        </w:rPr>
      </w:pPr>
      <w:r w:rsidRPr="00307A50">
        <w:rPr>
          <w:rFonts w:asciiTheme="minorHAnsi" w:hAnsiTheme="minorHAnsi" w:cstheme="minorHAnsi"/>
          <w:iCs/>
        </w:rPr>
        <w:t xml:space="preserve">Review the </w:t>
      </w:r>
      <w:r w:rsidRPr="00307A50">
        <w:rPr>
          <w:rFonts w:asciiTheme="minorHAnsi" w:hAnsiTheme="minorHAnsi" w:cstheme="minorHAnsi"/>
        </w:rPr>
        <w:t>patient education topic(s) for the teach-back activity identified during the planning for the teach-back clinic. Distribute any educational materials currently in use within your organization related to the topic.</w:t>
      </w:r>
    </w:p>
    <w:p w14:paraId="244173DC" w14:textId="77777777" w:rsidR="00307A50" w:rsidRPr="00307A50" w:rsidRDefault="00307A50" w:rsidP="00307A50">
      <w:pPr>
        <w:pStyle w:val="ListParagraph"/>
        <w:numPr>
          <w:ilvl w:val="0"/>
          <w:numId w:val="33"/>
        </w:numPr>
        <w:ind w:left="1080"/>
        <w:rPr>
          <w:rFonts w:asciiTheme="minorHAnsi" w:hAnsiTheme="minorHAnsi" w:cstheme="minorHAnsi"/>
          <w:iCs/>
        </w:rPr>
      </w:pPr>
      <w:r w:rsidRPr="00307A50">
        <w:rPr>
          <w:rFonts w:asciiTheme="minorHAnsi" w:hAnsiTheme="minorHAnsi" w:cstheme="minorHAnsi"/>
        </w:rPr>
        <w:t xml:space="preserve">Allow 5 minutes for each individual cycle of teach-back with 5 minutes of discussion facilitated by the coach/observer for the team to review how the various elements of teach-back were utilized. </w:t>
      </w:r>
    </w:p>
    <w:p w14:paraId="7E0679E3" w14:textId="77777777" w:rsidR="00307A50" w:rsidRPr="00307A50" w:rsidRDefault="00307A50" w:rsidP="00307A50">
      <w:pPr>
        <w:pStyle w:val="ListParagraph"/>
        <w:numPr>
          <w:ilvl w:val="0"/>
          <w:numId w:val="33"/>
        </w:numPr>
        <w:ind w:left="1080"/>
        <w:rPr>
          <w:rFonts w:asciiTheme="minorHAnsi" w:hAnsiTheme="minorHAnsi" w:cstheme="minorHAnsi"/>
          <w:iCs/>
          <w:color w:val="FF0000"/>
        </w:rPr>
      </w:pPr>
      <w:r w:rsidRPr="00307A50">
        <w:rPr>
          <w:rFonts w:asciiTheme="minorHAnsi" w:hAnsiTheme="minorHAnsi" w:cstheme="minorHAnsi"/>
        </w:rPr>
        <w:t xml:space="preserve">Rotate roles within each group until </w:t>
      </w:r>
      <w:proofErr w:type="gramStart"/>
      <w:r w:rsidRPr="00307A50">
        <w:rPr>
          <w:rFonts w:asciiTheme="minorHAnsi" w:hAnsiTheme="minorHAnsi" w:cstheme="minorHAnsi"/>
        </w:rPr>
        <w:t>each individual</w:t>
      </w:r>
      <w:proofErr w:type="gramEnd"/>
      <w:r w:rsidRPr="00307A50">
        <w:rPr>
          <w:rFonts w:asciiTheme="minorHAnsi" w:hAnsiTheme="minorHAnsi" w:cstheme="minorHAnsi"/>
        </w:rPr>
        <w:t xml:space="preserve"> has played each role.</w:t>
      </w:r>
    </w:p>
    <w:p w14:paraId="597EF7CB" w14:textId="77777777" w:rsidR="00307A50" w:rsidRPr="00307A50" w:rsidRDefault="00307A50" w:rsidP="00307A50">
      <w:pPr>
        <w:pStyle w:val="ListParagraph"/>
        <w:numPr>
          <w:ilvl w:val="0"/>
          <w:numId w:val="33"/>
        </w:numPr>
        <w:ind w:left="1080"/>
        <w:rPr>
          <w:rFonts w:asciiTheme="minorHAnsi" w:hAnsiTheme="minorHAnsi" w:cstheme="minorHAnsi"/>
          <w:iCs/>
        </w:rPr>
      </w:pPr>
      <w:r w:rsidRPr="00307A50">
        <w:rPr>
          <w:rFonts w:asciiTheme="minorHAnsi" w:hAnsiTheme="minorHAnsi" w:cstheme="minorHAnsi"/>
          <w:b/>
          <w:bCs/>
          <w:iCs/>
        </w:rPr>
        <w:t>Large group discussion when teach-back activity is completed</w:t>
      </w:r>
      <w:r w:rsidRPr="00307A50">
        <w:rPr>
          <w:rFonts w:asciiTheme="minorHAnsi" w:hAnsiTheme="minorHAnsi" w:cstheme="minorHAnsi"/>
          <w:iCs/>
        </w:rPr>
        <w:t xml:space="preserve">: </w:t>
      </w:r>
    </w:p>
    <w:p w14:paraId="76F50A2C" w14:textId="77777777" w:rsidR="00307A50" w:rsidRPr="00307A50" w:rsidRDefault="00307A50" w:rsidP="00307A50">
      <w:pPr>
        <w:pStyle w:val="ListParagraph"/>
        <w:numPr>
          <w:ilvl w:val="2"/>
          <w:numId w:val="18"/>
        </w:numPr>
        <w:ind w:left="1440"/>
        <w:rPr>
          <w:rFonts w:asciiTheme="minorHAnsi" w:hAnsiTheme="minorHAnsi" w:cstheme="minorHAnsi"/>
          <w:i/>
        </w:rPr>
      </w:pPr>
      <w:r w:rsidRPr="00307A50">
        <w:rPr>
          <w:rFonts w:asciiTheme="minorHAnsi" w:hAnsiTheme="minorHAnsi" w:cstheme="minorHAnsi"/>
          <w:i/>
        </w:rPr>
        <w:lastRenderedPageBreak/>
        <w:t>How did you feel as you rotated through each role? As a patient? Educator? Observer/Coach? What was easy? What was challenging?</w:t>
      </w:r>
    </w:p>
    <w:p w14:paraId="31943B9D" w14:textId="77777777" w:rsidR="00307A50" w:rsidRPr="00307A50" w:rsidRDefault="00307A50" w:rsidP="00307A50">
      <w:pPr>
        <w:pStyle w:val="ListParagraph"/>
        <w:numPr>
          <w:ilvl w:val="0"/>
          <w:numId w:val="10"/>
        </w:numPr>
        <w:ind w:left="720"/>
        <w:rPr>
          <w:rFonts w:asciiTheme="minorHAnsi" w:hAnsiTheme="minorHAnsi" w:cstheme="minorHAnsi"/>
          <w:b/>
          <w:bCs/>
          <w:i/>
        </w:rPr>
      </w:pPr>
      <w:r w:rsidRPr="00307A50">
        <w:rPr>
          <w:rFonts w:asciiTheme="minorHAnsi" w:hAnsiTheme="minorHAnsi" w:cstheme="minorHAnsi"/>
          <w:b/>
          <w:bCs/>
          <w:iCs/>
        </w:rPr>
        <w:t xml:space="preserve">Wrap Up </w:t>
      </w:r>
      <w:r w:rsidRPr="00307A50">
        <w:rPr>
          <w:rFonts w:asciiTheme="minorHAnsi" w:hAnsiTheme="minorHAnsi" w:cstheme="minorHAnsi"/>
          <w:iCs/>
        </w:rPr>
        <w:t>(5-10 minutes)</w:t>
      </w:r>
    </w:p>
    <w:p w14:paraId="1EBFB2CE" w14:textId="3447EDF4" w:rsidR="00307A50" w:rsidRPr="00307A50" w:rsidRDefault="00307A50" w:rsidP="00307A50">
      <w:pPr>
        <w:pStyle w:val="ListParagraph"/>
        <w:numPr>
          <w:ilvl w:val="0"/>
          <w:numId w:val="34"/>
        </w:numPr>
        <w:ind w:left="1080"/>
        <w:rPr>
          <w:rFonts w:asciiTheme="minorHAnsi" w:hAnsiTheme="minorHAnsi" w:cstheme="minorHAnsi"/>
          <w:iCs/>
        </w:rPr>
      </w:pPr>
      <w:r w:rsidRPr="00307A50">
        <w:rPr>
          <w:rFonts w:asciiTheme="minorHAnsi" w:hAnsiTheme="minorHAnsi" w:cstheme="minorHAnsi"/>
          <w:iCs/>
        </w:rPr>
        <w:t xml:space="preserve">Instruct participants to complete the </w:t>
      </w:r>
      <w:hyperlink r:id="rId38" w:history="1">
        <w:r w:rsidRPr="00307A50">
          <w:rPr>
            <w:rStyle w:val="Hyperlink"/>
            <w:rFonts w:asciiTheme="minorHAnsi" w:hAnsiTheme="minorHAnsi" w:cstheme="minorHAnsi"/>
          </w:rPr>
          <w:t>Teach-Back Conviction and Confidence Scale</w:t>
        </w:r>
      </w:hyperlink>
      <w:r w:rsidRPr="00307A50">
        <w:rPr>
          <w:rFonts w:asciiTheme="minorHAnsi" w:hAnsiTheme="minorHAnsi" w:cstheme="minorHAnsi"/>
          <w:iCs/>
        </w:rPr>
        <w:t xml:space="preserve">.  Collect forms.  </w:t>
      </w:r>
    </w:p>
    <w:p w14:paraId="3B3B483A" w14:textId="77777777" w:rsidR="00307A50" w:rsidRPr="00307A50" w:rsidRDefault="00307A50" w:rsidP="00307A50">
      <w:pPr>
        <w:pStyle w:val="ListParagraph"/>
        <w:numPr>
          <w:ilvl w:val="0"/>
          <w:numId w:val="34"/>
        </w:numPr>
        <w:ind w:left="1080"/>
        <w:rPr>
          <w:rFonts w:asciiTheme="minorHAnsi" w:hAnsiTheme="minorHAnsi" w:cstheme="minorHAnsi"/>
          <w:iCs/>
        </w:rPr>
      </w:pPr>
      <w:r w:rsidRPr="00307A50">
        <w:rPr>
          <w:rFonts w:asciiTheme="minorHAnsi" w:hAnsiTheme="minorHAnsi" w:cstheme="minorHAnsi"/>
          <w:iCs/>
        </w:rPr>
        <w:t>Ask the following questions:</w:t>
      </w:r>
    </w:p>
    <w:p w14:paraId="6C4EA62B" w14:textId="77777777" w:rsidR="00307A50" w:rsidRPr="00307A50" w:rsidRDefault="00307A50" w:rsidP="00307A50">
      <w:pPr>
        <w:pStyle w:val="ListParagraph"/>
        <w:numPr>
          <w:ilvl w:val="0"/>
          <w:numId w:val="35"/>
        </w:numPr>
        <w:ind w:left="1440"/>
        <w:rPr>
          <w:rFonts w:asciiTheme="minorHAnsi" w:hAnsiTheme="minorHAnsi" w:cstheme="minorHAnsi"/>
          <w:i/>
        </w:rPr>
      </w:pPr>
      <w:r w:rsidRPr="00307A50">
        <w:rPr>
          <w:rFonts w:asciiTheme="minorHAnsi" w:hAnsiTheme="minorHAnsi" w:cstheme="minorHAnsi"/>
          <w:i/>
        </w:rPr>
        <w:t>We’ve covered a considerable amount of information today, and I want to make sure that I clearly explained the value of teach-back.  What benefits does utilizing teach-back provide patients/residents?</w:t>
      </w:r>
    </w:p>
    <w:p w14:paraId="2049BC4E" w14:textId="77777777" w:rsidR="00307A50" w:rsidRPr="00307A50" w:rsidRDefault="00307A50" w:rsidP="00307A50">
      <w:pPr>
        <w:pStyle w:val="ListParagraph"/>
        <w:numPr>
          <w:ilvl w:val="0"/>
          <w:numId w:val="35"/>
        </w:numPr>
        <w:ind w:left="1440"/>
        <w:rPr>
          <w:rFonts w:asciiTheme="minorHAnsi" w:hAnsiTheme="minorHAnsi" w:cstheme="minorHAnsi"/>
          <w:i/>
        </w:rPr>
      </w:pPr>
      <w:r w:rsidRPr="00307A50">
        <w:rPr>
          <w:rFonts w:asciiTheme="minorHAnsi" w:hAnsiTheme="minorHAnsi" w:cstheme="minorHAnsi"/>
          <w:i/>
        </w:rPr>
        <w:t>What 2 or 3 things can you take from what you have learned about the teach-back technique and start applying today?</w:t>
      </w:r>
    </w:p>
    <w:p w14:paraId="47C9B967" w14:textId="55F6AE68" w:rsidR="00307A50" w:rsidRDefault="00307A50" w:rsidP="00307A50">
      <w:pPr>
        <w:pStyle w:val="ListParagraph"/>
        <w:numPr>
          <w:ilvl w:val="0"/>
          <w:numId w:val="36"/>
        </w:numPr>
        <w:rPr>
          <w:rFonts w:asciiTheme="minorHAnsi" w:hAnsiTheme="minorHAnsi" w:cstheme="minorHAnsi"/>
          <w:iCs/>
        </w:rPr>
      </w:pPr>
      <w:r w:rsidRPr="00307A50">
        <w:rPr>
          <w:rFonts w:asciiTheme="minorHAnsi" w:hAnsiTheme="minorHAnsi" w:cstheme="minorHAnsi"/>
          <w:iCs/>
        </w:rPr>
        <w:t>Summarize your organization teach-back implementation plan.</w:t>
      </w:r>
    </w:p>
    <w:p w14:paraId="738DB3EE" w14:textId="25F099A5" w:rsidR="00F624BB" w:rsidRPr="00F624BB" w:rsidRDefault="00F624BB" w:rsidP="00F624BB">
      <w:pPr>
        <w:rPr>
          <w:rFonts w:asciiTheme="minorHAnsi" w:hAnsiTheme="minorHAnsi" w:cstheme="minorHAnsi"/>
          <w:iCs/>
          <w:sz w:val="28"/>
          <w:szCs w:val="28"/>
        </w:rPr>
      </w:pPr>
    </w:p>
    <w:p w14:paraId="1B8948F6" w14:textId="77777777" w:rsidR="00F624BB" w:rsidRPr="00F624BB" w:rsidRDefault="00F624BB" w:rsidP="00F624BB">
      <w:pPr>
        <w:rPr>
          <w:rFonts w:asciiTheme="minorHAnsi" w:hAnsiTheme="minorHAnsi" w:cstheme="minorHAnsi"/>
          <w:b/>
          <w:color w:val="4F6228" w:themeColor="accent3" w:themeShade="80"/>
          <w:sz w:val="28"/>
          <w:szCs w:val="28"/>
        </w:rPr>
      </w:pPr>
      <w:r w:rsidRPr="00F624BB">
        <w:rPr>
          <w:rFonts w:asciiTheme="minorHAnsi" w:hAnsiTheme="minorHAnsi" w:cstheme="minorHAnsi"/>
          <w:b/>
          <w:i/>
          <w:color w:val="68150D"/>
          <w:sz w:val="28"/>
          <w:szCs w:val="28"/>
        </w:rPr>
        <w:t>Making an Impact</w:t>
      </w:r>
      <w:r w:rsidRPr="00F624BB">
        <w:rPr>
          <w:rFonts w:asciiTheme="minorHAnsi" w:hAnsiTheme="minorHAnsi" w:cstheme="minorHAnsi"/>
          <w:b/>
          <w:i/>
          <w:color w:val="984806" w:themeColor="accent6" w:themeShade="80"/>
          <w:sz w:val="28"/>
          <w:szCs w:val="28"/>
        </w:rPr>
        <w:t xml:space="preserve"> </w:t>
      </w:r>
      <w:r w:rsidRPr="00F624BB">
        <w:rPr>
          <w:rFonts w:asciiTheme="minorHAnsi" w:hAnsiTheme="minorHAnsi" w:cstheme="minorHAnsi"/>
          <w:b/>
          <w:iCs/>
          <w:color w:val="000000" w:themeColor="text1"/>
          <w:sz w:val="28"/>
          <w:szCs w:val="28"/>
        </w:rPr>
        <w:t>|</w:t>
      </w:r>
      <w:r w:rsidRPr="00F624BB">
        <w:rPr>
          <w:rFonts w:asciiTheme="minorHAnsi" w:hAnsiTheme="minorHAnsi" w:cstheme="minorHAnsi"/>
          <w:b/>
          <w:iCs/>
          <w:color w:val="984806" w:themeColor="accent6" w:themeShade="80"/>
          <w:sz w:val="28"/>
          <w:szCs w:val="28"/>
        </w:rPr>
        <w:t xml:space="preserve"> </w:t>
      </w:r>
      <w:r w:rsidRPr="00F624BB">
        <w:rPr>
          <w:rFonts w:asciiTheme="minorHAnsi" w:hAnsiTheme="minorHAnsi" w:cstheme="minorHAnsi"/>
          <w:b/>
          <w:color w:val="203569"/>
          <w:sz w:val="28"/>
          <w:szCs w:val="28"/>
        </w:rPr>
        <w:t>Developing Your Standard of Care</w:t>
      </w:r>
    </w:p>
    <w:p w14:paraId="7CC0D709" w14:textId="77777777" w:rsidR="00F624BB" w:rsidRDefault="00F624BB" w:rsidP="00F624BB">
      <w:pPr>
        <w:jc w:val="center"/>
        <w:rPr>
          <w:rFonts w:cs="Tahoma"/>
          <w:b/>
          <w:color w:val="4F6228" w:themeColor="accent3" w:themeShade="80"/>
          <w:sz w:val="28"/>
          <w:szCs w:val="28"/>
        </w:rPr>
      </w:pPr>
    </w:p>
    <w:p w14:paraId="0D067407" w14:textId="77777777" w:rsidR="00F624BB" w:rsidRPr="00261A1E" w:rsidRDefault="00F624BB" w:rsidP="00F624BB">
      <w:pPr>
        <w:pStyle w:val="ListParagraph"/>
        <w:numPr>
          <w:ilvl w:val="0"/>
          <w:numId w:val="5"/>
        </w:numPr>
        <w:rPr>
          <w:rFonts w:cs="Tahoma"/>
          <w:iCs/>
          <w:color w:val="1F3569"/>
        </w:rPr>
      </w:pPr>
      <w:r w:rsidRPr="00261A1E">
        <w:rPr>
          <w:rFonts w:cs="Tahoma"/>
          <w:b/>
          <w:color w:val="1F3569"/>
        </w:rPr>
        <w:t>Evaluate the implementation of teach-back</w:t>
      </w:r>
      <w:r w:rsidRPr="00261A1E">
        <w:rPr>
          <w:rFonts w:cs="Tahoma"/>
          <w:color w:val="1F3569"/>
        </w:rPr>
        <w:t xml:space="preserve"> and refine your processes.</w:t>
      </w:r>
    </w:p>
    <w:p w14:paraId="4B9DD87B" w14:textId="77777777" w:rsidR="00F624BB" w:rsidRPr="00F624BB" w:rsidRDefault="00F624BB" w:rsidP="00F624BB">
      <w:pPr>
        <w:pStyle w:val="ListParagraph"/>
        <w:numPr>
          <w:ilvl w:val="1"/>
          <w:numId w:val="5"/>
        </w:numPr>
        <w:ind w:left="720"/>
        <w:rPr>
          <w:rFonts w:cs="Tahoma"/>
          <w:b/>
          <w:iCs/>
        </w:rPr>
      </w:pPr>
      <w:r w:rsidRPr="00F624BB">
        <w:rPr>
          <w:rFonts w:cs="Tahoma"/>
          <w:b/>
        </w:rPr>
        <w:t>Establish baseline outcome measures</w:t>
      </w:r>
    </w:p>
    <w:p w14:paraId="0186B969" w14:textId="77777777" w:rsidR="00F624BB" w:rsidRPr="00F624BB" w:rsidRDefault="00F624BB" w:rsidP="00F624BB">
      <w:pPr>
        <w:pStyle w:val="ListParagraph"/>
        <w:numPr>
          <w:ilvl w:val="0"/>
          <w:numId w:val="40"/>
        </w:numPr>
        <w:ind w:left="1080"/>
        <w:rPr>
          <w:rFonts w:cs="Tahoma"/>
          <w:bCs/>
          <w:iCs/>
        </w:rPr>
      </w:pPr>
      <w:r w:rsidRPr="00F624BB">
        <w:rPr>
          <w:rFonts w:cs="Tahoma"/>
          <w:bCs/>
        </w:rPr>
        <w:t>Examples:</w:t>
      </w:r>
    </w:p>
    <w:p w14:paraId="288392A4" w14:textId="77777777" w:rsidR="00F624BB" w:rsidRPr="00F624BB" w:rsidRDefault="00F624BB" w:rsidP="00F624BB">
      <w:pPr>
        <w:pStyle w:val="ListParagraph"/>
        <w:numPr>
          <w:ilvl w:val="1"/>
          <w:numId w:val="43"/>
        </w:numPr>
        <w:ind w:left="1440"/>
        <w:rPr>
          <w:rFonts w:cs="Tahoma"/>
          <w:bCs/>
          <w:iCs/>
        </w:rPr>
      </w:pPr>
      <w:r w:rsidRPr="00F624BB">
        <w:rPr>
          <w:rFonts w:cs="Tahoma"/>
          <w:bCs/>
        </w:rPr>
        <w:t>Communication score for your organization using the Consumer Assessment of Healthcare Providers and Systems (CAHPS) communication score(s) or similar measures in other satisfaction survey tools</w:t>
      </w:r>
    </w:p>
    <w:p w14:paraId="5A9D5879" w14:textId="77777777" w:rsidR="00F624BB" w:rsidRPr="00F624BB" w:rsidRDefault="00F624BB" w:rsidP="00F624BB">
      <w:pPr>
        <w:pStyle w:val="ListParagraph"/>
        <w:numPr>
          <w:ilvl w:val="1"/>
          <w:numId w:val="43"/>
        </w:numPr>
        <w:ind w:left="1440"/>
        <w:rPr>
          <w:rFonts w:cs="Tahoma"/>
          <w:bCs/>
          <w:iCs/>
        </w:rPr>
      </w:pPr>
      <w:r w:rsidRPr="00F624BB">
        <w:rPr>
          <w:rFonts w:cs="Tahoma"/>
          <w:bCs/>
          <w:iCs/>
        </w:rPr>
        <w:t>Readmission rates or other measures monitored within your organization</w:t>
      </w:r>
    </w:p>
    <w:p w14:paraId="6157F674" w14:textId="77777777" w:rsidR="00F624BB" w:rsidRPr="00F624BB" w:rsidRDefault="00F624BB" w:rsidP="00F624BB">
      <w:pPr>
        <w:pStyle w:val="ListParagraph"/>
        <w:numPr>
          <w:ilvl w:val="1"/>
          <w:numId w:val="43"/>
        </w:numPr>
        <w:ind w:left="1440"/>
        <w:rPr>
          <w:rFonts w:cs="Tahoma"/>
          <w:bCs/>
          <w:iCs/>
        </w:rPr>
      </w:pPr>
      <w:r w:rsidRPr="00F624BB">
        <w:rPr>
          <w:rFonts w:cs="Tahoma"/>
          <w:bCs/>
          <w:iCs/>
        </w:rPr>
        <w:t>Consider discussing with your implementation team other measures that may be impacted by teach-back</w:t>
      </w:r>
    </w:p>
    <w:p w14:paraId="0696B63B" w14:textId="77777777" w:rsidR="00F624BB" w:rsidRPr="00F624BB" w:rsidRDefault="00F624BB" w:rsidP="00F624BB">
      <w:pPr>
        <w:pStyle w:val="ListParagraph"/>
        <w:numPr>
          <w:ilvl w:val="0"/>
          <w:numId w:val="40"/>
        </w:numPr>
        <w:ind w:left="1080"/>
        <w:rPr>
          <w:rFonts w:cs="Tahoma"/>
          <w:bCs/>
          <w:iCs/>
        </w:rPr>
      </w:pPr>
      <w:r w:rsidRPr="00F624BB">
        <w:rPr>
          <w:rFonts w:cs="Tahoma"/>
          <w:bCs/>
          <w:iCs/>
        </w:rPr>
        <w:t>Reassess your outcomes measure(s) at least quarterly.</w:t>
      </w:r>
    </w:p>
    <w:p w14:paraId="5ED9B319" w14:textId="77777777" w:rsidR="00F624BB" w:rsidRPr="00F624BB" w:rsidRDefault="00F624BB" w:rsidP="00F624BB">
      <w:pPr>
        <w:pStyle w:val="ListParagraph"/>
        <w:numPr>
          <w:ilvl w:val="1"/>
          <w:numId w:val="5"/>
        </w:numPr>
        <w:ind w:left="720"/>
        <w:rPr>
          <w:rFonts w:cs="Tahoma"/>
          <w:b/>
          <w:iCs/>
        </w:rPr>
      </w:pPr>
      <w:r w:rsidRPr="00F624BB">
        <w:rPr>
          <w:rFonts w:cs="Tahoma"/>
          <w:b/>
          <w:iCs/>
        </w:rPr>
        <w:t>Measure teach-back utilization</w:t>
      </w:r>
    </w:p>
    <w:p w14:paraId="60B8B2BA" w14:textId="77777777" w:rsidR="00F624BB" w:rsidRPr="00F624BB" w:rsidRDefault="00F624BB" w:rsidP="00F624BB">
      <w:pPr>
        <w:pStyle w:val="ListParagraph"/>
        <w:numPr>
          <w:ilvl w:val="0"/>
          <w:numId w:val="44"/>
        </w:numPr>
        <w:rPr>
          <w:rFonts w:cs="Tahoma"/>
          <w:bCs/>
          <w:iCs/>
        </w:rPr>
      </w:pPr>
      <w:r w:rsidRPr="00F624BB">
        <w:rPr>
          <w:rFonts w:cs="Tahoma"/>
          <w:b/>
          <w:iCs/>
          <w:color w:val="68150D"/>
        </w:rPr>
        <w:t>Consider</w:t>
      </w:r>
      <w:r w:rsidRPr="00F624BB">
        <w:rPr>
          <w:rFonts w:cs="Tahoma"/>
          <w:bCs/>
          <w:iCs/>
          <w:color w:val="984806" w:themeColor="accent6" w:themeShade="80"/>
        </w:rPr>
        <w:t xml:space="preserve"> </w:t>
      </w:r>
      <w:r w:rsidRPr="00F624BB">
        <w:rPr>
          <w:rFonts w:cs="Tahoma"/>
          <w:bCs/>
          <w:iCs/>
        </w:rPr>
        <w:t xml:space="preserve">how teach-back utilization could be tracked through your electronic health record. </w:t>
      </w:r>
    </w:p>
    <w:p w14:paraId="28AD71F2" w14:textId="77777777" w:rsidR="00F624BB" w:rsidRPr="00F624BB" w:rsidRDefault="00F624BB" w:rsidP="00F624BB">
      <w:pPr>
        <w:pStyle w:val="ListParagraph"/>
        <w:numPr>
          <w:ilvl w:val="0"/>
          <w:numId w:val="44"/>
        </w:numPr>
        <w:rPr>
          <w:rFonts w:cs="Tahoma"/>
          <w:bCs/>
          <w:iCs/>
        </w:rPr>
      </w:pPr>
      <w:r w:rsidRPr="00F624BB">
        <w:rPr>
          <w:rFonts w:cs="Tahoma"/>
          <w:bCs/>
          <w:iCs/>
        </w:rPr>
        <w:t>Review other options such as random audits or other reporting.</w:t>
      </w:r>
    </w:p>
    <w:p w14:paraId="20F92BBB" w14:textId="77777777" w:rsidR="00F624BB" w:rsidRPr="00F624BB" w:rsidRDefault="00F624BB" w:rsidP="00F624BB">
      <w:pPr>
        <w:pStyle w:val="ListParagraph"/>
        <w:numPr>
          <w:ilvl w:val="1"/>
          <w:numId w:val="5"/>
        </w:numPr>
        <w:ind w:left="720"/>
        <w:rPr>
          <w:rFonts w:cs="Tahoma"/>
          <w:b/>
          <w:iCs/>
        </w:rPr>
      </w:pPr>
      <w:r w:rsidRPr="00F624BB">
        <w:rPr>
          <w:rFonts w:cs="Tahoma"/>
          <w:b/>
          <w:iCs/>
        </w:rPr>
        <w:t xml:space="preserve">Assess staff competency </w:t>
      </w:r>
    </w:p>
    <w:p w14:paraId="120F5E1B" w14:textId="4C0FCE0B" w:rsidR="00F624BB" w:rsidRPr="00F624BB" w:rsidRDefault="00F624BB" w:rsidP="00F624BB">
      <w:pPr>
        <w:pStyle w:val="ListParagraph"/>
        <w:numPr>
          <w:ilvl w:val="0"/>
          <w:numId w:val="45"/>
        </w:numPr>
        <w:rPr>
          <w:rFonts w:cs="Tahoma"/>
          <w:bCs/>
          <w:iCs/>
        </w:rPr>
      </w:pPr>
      <w:r w:rsidRPr="00F624BB">
        <w:rPr>
          <w:rFonts w:cs="Tahoma"/>
          <w:bCs/>
          <w:iCs/>
        </w:rPr>
        <w:t xml:space="preserve">Utilize the </w:t>
      </w:r>
      <w:hyperlink r:id="rId39" w:history="1">
        <w:r w:rsidRPr="00F624BB">
          <w:rPr>
            <w:rStyle w:val="Hyperlink"/>
            <w:rFonts w:cs="Tahoma"/>
          </w:rPr>
          <w:t>Teach-Back Conviction and Confidence Scale</w:t>
        </w:r>
      </w:hyperlink>
      <w:r w:rsidRPr="00F624BB">
        <w:rPr>
          <w:rFonts w:cs="Tahoma"/>
          <w:bCs/>
          <w:iCs/>
        </w:rPr>
        <w:t xml:space="preserve">. </w:t>
      </w:r>
    </w:p>
    <w:p w14:paraId="7299FBFC" w14:textId="77777777" w:rsidR="00F624BB" w:rsidRPr="00F624BB" w:rsidRDefault="00F624BB" w:rsidP="00F624BB">
      <w:pPr>
        <w:pStyle w:val="ListParagraph"/>
        <w:numPr>
          <w:ilvl w:val="0"/>
          <w:numId w:val="41"/>
        </w:numPr>
        <w:ind w:left="1440"/>
        <w:rPr>
          <w:rFonts w:cs="Tahoma"/>
          <w:bCs/>
          <w:iCs/>
          <w:color w:val="FF0000"/>
        </w:rPr>
      </w:pPr>
      <w:r w:rsidRPr="00F624BB">
        <w:rPr>
          <w:rFonts w:cs="Tahoma"/>
          <w:bCs/>
          <w:iCs/>
        </w:rPr>
        <w:t>Administer before or at initial teach-back training.</w:t>
      </w:r>
    </w:p>
    <w:p w14:paraId="1864EC02" w14:textId="77777777" w:rsidR="00F624BB" w:rsidRPr="00F624BB" w:rsidRDefault="00F624BB" w:rsidP="00F624BB">
      <w:pPr>
        <w:pStyle w:val="ListParagraph"/>
        <w:numPr>
          <w:ilvl w:val="0"/>
          <w:numId w:val="41"/>
        </w:numPr>
        <w:ind w:left="1440"/>
        <w:rPr>
          <w:rFonts w:cs="Tahoma"/>
          <w:bCs/>
          <w:iCs/>
        </w:rPr>
      </w:pPr>
      <w:r w:rsidRPr="00F624BB">
        <w:rPr>
          <w:rFonts w:cs="Tahoma"/>
          <w:bCs/>
          <w:iCs/>
        </w:rPr>
        <w:t>Repeat 1-3 months after training.</w:t>
      </w:r>
    </w:p>
    <w:p w14:paraId="72BECD22" w14:textId="77777777" w:rsidR="00F624BB" w:rsidRPr="00F624BB" w:rsidRDefault="00F624BB" w:rsidP="00F624BB">
      <w:pPr>
        <w:pStyle w:val="ListParagraph"/>
        <w:numPr>
          <w:ilvl w:val="0"/>
          <w:numId w:val="41"/>
        </w:numPr>
        <w:ind w:left="1440"/>
        <w:rPr>
          <w:rFonts w:cs="Tahoma"/>
          <w:bCs/>
          <w:iCs/>
        </w:rPr>
      </w:pPr>
      <w:r w:rsidRPr="00F624BB">
        <w:rPr>
          <w:rFonts w:cs="Tahoma"/>
          <w:b/>
          <w:iCs/>
          <w:color w:val="68150D"/>
        </w:rPr>
        <w:t>Consider</w:t>
      </w:r>
      <w:r w:rsidRPr="00F624BB">
        <w:rPr>
          <w:rFonts w:cs="Tahoma"/>
          <w:bCs/>
          <w:iCs/>
          <w:color w:val="984806" w:themeColor="accent6" w:themeShade="80"/>
        </w:rPr>
        <w:t xml:space="preserve"> </w:t>
      </w:r>
      <w:r w:rsidRPr="00F624BB">
        <w:rPr>
          <w:rFonts w:cs="Tahoma"/>
          <w:bCs/>
          <w:iCs/>
        </w:rPr>
        <w:t>administering annually.</w:t>
      </w:r>
    </w:p>
    <w:p w14:paraId="1CD08B56" w14:textId="2D3F739A" w:rsidR="00F624BB" w:rsidRPr="00F624BB" w:rsidRDefault="00F624BB" w:rsidP="00F624BB">
      <w:pPr>
        <w:pStyle w:val="ListParagraph"/>
        <w:numPr>
          <w:ilvl w:val="0"/>
          <w:numId w:val="45"/>
        </w:numPr>
        <w:rPr>
          <w:rFonts w:cs="Tahoma"/>
          <w:bCs/>
          <w:iCs/>
        </w:rPr>
      </w:pPr>
      <w:r w:rsidRPr="00F624BB">
        <w:rPr>
          <w:rFonts w:cs="Tahoma"/>
          <w:bCs/>
          <w:iCs/>
        </w:rPr>
        <w:t xml:space="preserve">Incorporate the </w:t>
      </w:r>
      <w:hyperlink r:id="rId40" w:history="1">
        <w:r w:rsidRPr="00F624BB">
          <w:rPr>
            <w:rStyle w:val="Hyperlink"/>
            <w:rFonts w:cs="Tahoma"/>
          </w:rPr>
          <w:t>Teach-Back Observation Tool</w:t>
        </w:r>
      </w:hyperlink>
      <w:r w:rsidRPr="00F624BB">
        <w:rPr>
          <w:rFonts w:cs="Tahoma"/>
          <w:bCs/>
          <w:iCs/>
        </w:rPr>
        <w:t xml:space="preserve"> into annual competency checklist.</w:t>
      </w:r>
    </w:p>
    <w:p w14:paraId="077E30FF" w14:textId="77777777" w:rsidR="00F624BB" w:rsidRPr="00F624BB" w:rsidRDefault="00F624BB" w:rsidP="00F624BB">
      <w:pPr>
        <w:pStyle w:val="ListParagraph"/>
        <w:numPr>
          <w:ilvl w:val="1"/>
          <w:numId w:val="5"/>
        </w:numPr>
        <w:ind w:left="720"/>
        <w:rPr>
          <w:rFonts w:cs="Tahoma"/>
          <w:b/>
          <w:iCs/>
        </w:rPr>
      </w:pPr>
      <w:r w:rsidRPr="00F624BB">
        <w:rPr>
          <w:rFonts w:cs="Tahoma"/>
          <w:b/>
          <w:iCs/>
        </w:rPr>
        <w:t>Review results and modify processes as needed</w:t>
      </w:r>
    </w:p>
    <w:p w14:paraId="0F2A5672" w14:textId="77777777" w:rsidR="00F624BB" w:rsidRPr="00F624BB" w:rsidRDefault="00F624BB" w:rsidP="00F624BB">
      <w:pPr>
        <w:pStyle w:val="ListParagraph"/>
        <w:numPr>
          <w:ilvl w:val="0"/>
          <w:numId w:val="5"/>
        </w:numPr>
        <w:rPr>
          <w:rFonts w:cs="Tahoma"/>
          <w:b/>
          <w:iCs/>
        </w:rPr>
      </w:pPr>
      <w:r w:rsidRPr="00F624BB">
        <w:rPr>
          <w:rFonts w:cs="Tahoma"/>
          <w:b/>
          <w:iCs/>
        </w:rPr>
        <w:t>Celebrate your successes!</w:t>
      </w:r>
    </w:p>
    <w:p w14:paraId="6643028B" w14:textId="77777777" w:rsidR="00F624BB" w:rsidRPr="00F624BB" w:rsidRDefault="00F624BB" w:rsidP="00F624BB">
      <w:pPr>
        <w:pStyle w:val="ListParagraph"/>
        <w:numPr>
          <w:ilvl w:val="1"/>
          <w:numId w:val="5"/>
        </w:numPr>
        <w:ind w:left="720"/>
        <w:rPr>
          <w:rFonts w:cs="Tahoma"/>
          <w:bCs/>
          <w:iCs/>
        </w:rPr>
      </w:pPr>
      <w:r w:rsidRPr="00F624BB">
        <w:rPr>
          <w:rFonts w:cs="Tahoma"/>
          <w:bCs/>
          <w:iCs/>
        </w:rPr>
        <w:t>Provide immediate feedback when you see staff using teach-back appropriately.</w:t>
      </w:r>
    </w:p>
    <w:p w14:paraId="33C57200" w14:textId="77777777" w:rsidR="00F624BB" w:rsidRPr="00F624BB" w:rsidRDefault="00F624BB" w:rsidP="00F624BB">
      <w:pPr>
        <w:pStyle w:val="ListParagraph"/>
        <w:numPr>
          <w:ilvl w:val="1"/>
          <w:numId w:val="5"/>
        </w:numPr>
        <w:ind w:left="720"/>
        <w:rPr>
          <w:rFonts w:cs="Tahoma"/>
          <w:bCs/>
          <w:iCs/>
        </w:rPr>
      </w:pPr>
      <w:r w:rsidRPr="00F624BB">
        <w:rPr>
          <w:rFonts w:cs="Tahoma"/>
          <w:bCs/>
          <w:iCs/>
        </w:rPr>
        <w:t>Incorporate teach-back utilization in performance evaluations.</w:t>
      </w:r>
    </w:p>
    <w:p w14:paraId="38B34C3B" w14:textId="77777777" w:rsidR="00F624BB" w:rsidRPr="00F624BB" w:rsidRDefault="00F624BB" w:rsidP="00F624BB">
      <w:pPr>
        <w:pStyle w:val="ListParagraph"/>
        <w:numPr>
          <w:ilvl w:val="1"/>
          <w:numId w:val="5"/>
        </w:numPr>
        <w:ind w:left="720"/>
        <w:rPr>
          <w:rFonts w:cs="Tahoma"/>
          <w:bCs/>
          <w:iCs/>
        </w:rPr>
      </w:pPr>
      <w:r w:rsidRPr="00F624BB">
        <w:rPr>
          <w:rFonts w:cs="Tahoma"/>
          <w:bCs/>
          <w:iCs/>
        </w:rPr>
        <w:t>Develop visual displays tracking the progress in your organizations outcomes measures and implementation of teach back.</w:t>
      </w:r>
    </w:p>
    <w:p w14:paraId="5180524B" w14:textId="77777777" w:rsidR="00F624BB" w:rsidRDefault="00F624BB" w:rsidP="00F624BB">
      <w:pPr>
        <w:rPr>
          <w:rFonts w:cs="Tahoma"/>
          <w:b/>
          <w:color w:val="244061" w:themeColor="accent1" w:themeShade="80"/>
          <w:sz w:val="24"/>
          <w:szCs w:val="24"/>
        </w:rPr>
      </w:pPr>
    </w:p>
    <w:p w14:paraId="42E1DF70" w14:textId="77777777" w:rsidR="00F624BB" w:rsidRPr="00F624BB" w:rsidRDefault="00F624BB" w:rsidP="00F624BB">
      <w:pPr>
        <w:rPr>
          <w:rFonts w:asciiTheme="minorHAnsi" w:hAnsiTheme="minorHAnsi" w:cstheme="minorHAnsi"/>
          <w:b/>
          <w:color w:val="203569"/>
          <w:sz w:val="28"/>
          <w:szCs w:val="28"/>
        </w:rPr>
      </w:pPr>
      <w:r w:rsidRPr="00F624BB">
        <w:rPr>
          <w:rFonts w:asciiTheme="minorHAnsi" w:hAnsiTheme="minorHAnsi" w:cstheme="minorHAnsi"/>
          <w:b/>
          <w:i/>
          <w:color w:val="68150D"/>
          <w:sz w:val="28"/>
          <w:szCs w:val="28"/>
        </w:rPr>
        <w:t xml:space="preserve">Lessons Learned </w:t>
      </w:r>
      <w:r w:rsidRPr="00F624BB">
        <w:rPr>
          <w:rFonts w:asciiTheme="minorHAnsi" w:hAnsiTheme="minorHAnsi" w:cstheme="minorHAnsi"/>
          <w:b/>
          <w:iCs/>
          <w:color w:val="000000" w:themeColor="text1"/>
          <w:sz w:val="28"/>
          <w:szCs w:val="28"/>
        </w:rPr>
        <w:t xml:space="preserve">| </w:t>
      </w:r>
      <w:r w:rsidRPr="00F624BB">
        <w:rPr>
          <w:rFonts w:asciiTheme="minorHAnsi" w:hAnsiTheme="minorHAnsi" w:cstheme="minorHAnsi"/>
          <w:b/>
          <w:color w:val="203569"/>
          <w:sz w:val="28"/>
          <w:szCs w:val="28"/>
        </w:rPr>
        <w:t>From Successful Teach-Back Organizations</w:t>
      </w:r>
    </w:p>
    <w:p w14:paraId="6E459D82" w14:textId="77777777" w:rsidR="00F624BB" w:rsidRDefault="00F624BB" w:rsidP="00F624BB">
      <w:pPr>
        <w:jc w:val="center"/>
        <w:rPr>
          <w:iCs/>
          <w:sz w:val="24"/>
          <w:szCs w:val="24"/>
        </w:rPr>
      </w:pPr>
    </w:p>
    <w:p w14:paraId="7FB86B8D" w14:textId="77777777" w:rsidR="00F624BB" w:rsidRPr="00F624BB" w:rsidRDefault="00F624BB" w:rsidP="00F624BB">
      <w:pPr>
        <w:pStyle w:val="ListParagraph"/>
        <w:numPr>
          <w:ilvl w:val="0"/>
          <w:numId w:val="46"/>
        </w:numPr>
        <w:rPr>
          <w:rFonts w:asciiTheme="minorHAnsi" w:hAnsiTheme="minorHAnsi" w:cstheme="minorHAnsi"/>
          <w:bCs/>
        </w:rPr>
      </w:pPr>
      <w:r w:rsidRPr="00F624BB">
        <w:rPr>
          <w:rFonts w:asciiTheme="minorHAnsi" w:hAnsiTheme="minorHAnsi" w:cstheme="minorHAnsi"/>
          <w:bCs/>
        </w:rPr>
        <w:t>Each organization will develop their own unique implementation plan.</w:t>
      </w:r>
    </w:p>
    <w:p w14:paraId="6102ECA4" w14:textId="77777777" w:rsidR="00F624BB" w:rsidRPr="00F624BB" w:rsidRDefault="00F624BB" w:rsidP="00F624BB">
      <w:pPr>
        <w:pStyle w:val="ListParagraph"/>
        <w:numPr>
          <w:ilvl w:val="0"/>
          <w:numId w:val="46"/>
        </w:numPr>
        <w:rPr>
          <w:rFonts w:asciiTheme="minorHAnsi" w:hAnsiTheme="minorHAnsi" w:cstheme="minorHAnsi"/>
          <w:bCs/>
        </w:rPr>
      </w:pPr>
      <w:r w:rsidRPr="00F624BB">
        <w:rPr>
          <w:rFonts w:asciiTheme="minorHAnsi" w:hAnsiTheme="minorHAnsi" w:cstheme="minorHAnsi"/>
          <w:bCs/>
        </w:rPr>
        <w:t>Start small – specific departments or disciplines.</w:t>
      </w:r>
    </w:p>
    <w:p w14:paraId="483D497C" w14:textId="77777777" w:rsidR="00F624BB" w:rsidRPr="00F624BB" w:rsidRDefault="00F624BB" w:rsidP="00F624BB">
      <w:pPr>
        <w:pStyle w:val="ListParagraph"/>
        <w:numPr>
          <w:ilvl w:val="0"/>
          <w:numId w:val="46"/>
        </w:numPr>
        <w:rPr>
          <w:rFonts w:asciiTheme="minorHAnsi" w:hAnsiTheme="minorHAnsi" w:cstheme="minorHAnsi"/>
          <w:bCs/>
        </w:rPr>
      </w:pPr>
      <w:r w:rsidRPr="00F624BB">
        <w:rPr>
          <w:rFonts w:asciiTheme="minorHAnsi" w:hAnsiTheme="minorHAnsi" w:cstheme="minorHAnsi"/>
          <w:bCs/>
        </w:rPr>
        <w:t>Make a teach-back training part of new employee orientation.</w:t>
      </w:r>
    </w:p>
    <w:p w14:paraId="72390830" w14:textId="77777777" w:rsidR="00F624BB" w:rsidRPr="00F624BB" w:rsidRDefault="00F624BB" w:rsidP="00F624BB">
      <w:pPr>
        <w:pStyle w:val="ListParagraph"/>
        <w:numPr>
          <w:ilvl w:val="0"/>
          <w:numId w:val="46"/>
        </w:numPr>
        <w:rPr>
          <w:rFonts w:asciiTheme="minorHAnsi" w:hAnsiTheme="minorHAnsi" w:cstheme="minorHAnsi"/>
          <w:bCs/>
        </w:rPr>
      </w:pPr>
      <w:r w:rsidRPr="00F624BB">
        <w:rPr>
          <w:rFonts w:asciiTheme="minorHAnsi" w:hAnsiTheme="minorHAnsi" w:cstheme="minorHAnsi"/>
          <w:bCs/>
        </w:rPr>
        <w:t>Teach-back can be used multiple ways: patient/family/caregiver education and staff education.</w:t>
      </w:r>
    </w:p>
    <w:p w14:paraId="10FC1A18" w14:textId="77777777" w:rsidR="00F624BB" w:rsidRPr="00F624BB" w:rsidRDefault="00F624BB" w:rsidP="00F624BB">
      <w:pPr>
        <w:pStyle w:val="ListParagraph"/>
        <w:numPr>
          <w:ilvl w:val="0"/>
          <w:numId w:val="46"/>
        </w:numPr>
        <w:rPr>
          <w:rFonts w:asciiTheme="minorHAnsi" w:hAnsiTheme="minorHAnsi" w:cstheme="minorHAnsi"/>
          <w:bCs/>
        </w:rPr>
      </w:pPr>
      <w:r w:rsidRPr="00F624BB">
        <w:rPr>
          <w:rFonts w:asciiTheme="minorHAnsi" w:hAnsiTheme="minorHAnsi" w:cstheme="minorHAnsi"/>
          <w:bCs/>
        </w:rPr>
        <w:t>Periodic follow up with observation and confidence and conviction scales is helpful.</w:t>
      </w:r>
    </w:p>
    <w:p w14:paraId="3281B98D" w14:textId="77777777" w:rsidR="00F624BB" w:rsidRPr="00F624BB" w:rsidRDefault="00F624BB" w:rsidP="00F624BB">
      <w:pPr>
        <w:pStyle w:val="ListParagraph"/>
        <w:numPr>
          <w:ilvl w:val="0"/>
          <w:numId w:val="46"/>
        </w:numPr>
        <w:rPr>
          <w:rFonts w:asciiTheme="minorHAnsi" w:hAnsiTheme="minorHAnsi" w:cstheme="minorHAnsi"/>
          <w:bCs/>
        </w:rPr>
      </w:pPr>
      <w:r w:rsidRPr="00F624BB">
        <w:rPr>
          <w:rFonts w:asciiTheme="minorHAnsi" w:hAnsiTheme="minorHAnsi" w:cstheme="minorHAnsi"/>
          <w:bCs/>
        </w:rPr>
        <w:t>Teach-back does not take additional time.</w:t>
      </w:r>
    </w:p>
    <w:p w14:paraId="03CA8B86" w14:textId="77777777" w:rsidR="00891916" w:rsidRDefault="00F624BB" w:rsidP="00F624BB">
      <w:pPr>
        <w:pStyle w:val="ListParagraph"/>
        <w:numPr>
          <w:ilvl w:val="0"/>
          <w:numId w:val="46"/>
        </w:numPr>
        <w:rPr>
          <w:rFonts w:asciiTheme="minorHAnsi" w:hAnsiTheme="minorHAnsi" w:cstheme="minorHAnsi"/>
          <w:bCs/>
        </w:rPr>
      </w:pPr>
      <w:r w:rsidRPr="00F624BB">
        <w:rPr>
          <w:rFonts w:asciiTheme="minorHAnsi" w:hAnsiTheme="minorHAnsi" w:cstheme="minorHAnsi"/>
          <w:bCs/>
        </w:rPr>
        <w:t>Connect with community partners – partnerships with other organizations implementing teach-back assists with</w:t>
      </w:r>
    </w:p>
    <w:p w14:paraId="35B81DDB" w14:textId="5D14D8B5" w:rsidR="00F624BB" w:rsidRPr="00F624BB" w:rsidRDefault="00F624BB" w:rsidP="00891916">
      <w:pPr>
        <w:pStyle w:val="ListParagraph"/>
        <w:ind w:left="360"/>
        <w:rPr>
          <w:rFonts w:asciiTheme="minorHAnsi" w:hAnsiTheme="minorHAnsi" w:cstheme="minorHAnsi"/>
          <w:bCs/>
        </w:rPr>
      </w:pPr>
      <w:r w:rsidRPr="00F624BB">
        <w:rPr>
          <w:rFonts w:asciiTheme="minorHAnsi" w:hAnsiTheme="minorHAnsi" w:cstheme="minorHAnsi"/>
          <w:bCs/>
        </w:rPr>
        <w:t>spread, sharing successes</w:t>
      </w:r>
      <w:ins w:id="1" w:author="Krystal Hays" w:date="2021-11-08T16:55:00Z">
        <w:r w:rsidRPr="00F624BB">
          <w:rPr>
            <w:rFonts w:asciiTheme="minorHAnsi" w:hAnsiTheme="minorHAnsi" w:cstheme="minorHAnsi"/>
            <w:bCs/>
          </w:rPr>
          <w:t>,</w:t>
        </w:r>
      </w:ins>
      <w:r w:rsidRPr="00F624BB">
        <w:rPr>
          <w:rFonts w:asciiTheme="minorHAnsi" w:hAnsiTheme="minorHAnsi" w:cstheme="minorHAnsi"/>
          <w:bCs/>
        </w:rPr>
        <w:t xml:space="preserve"> and discussing barriers.</w:t>
      </w:r>
    </w:p>
    <w:p w14:paraId="735E26E8" w14:textId="77777777" w:rsidR="00F624BB" w:rsidRPr="00F624BB" w:rsidRDefault="00F624BB" w:rsidP="00F624BB">
      <w:pPr>
        <w:rPr>
          <w:rFonts w:asciiTheme="minorHAnsi" w:hAnsiTheme="minorHAnsi" w:cstheme="minorHAnsi"/>
          <w:b/>
          <w:color w:val="244061" w:themeColor="accent1" w:themeShade="80"/>
          <w:sz w:val="22"/>
          <w:szCs w:val="22"/>
        </w:rPr>
      </w:pPr>
    </w:p>
    <w:p w14:paraId="45072461" w14:textId="77777777" w:rsidR="00891916" w:rsidRDefault="00891916" w:rsidP="00F624BB">
      <w:pPr>
        <w:rPr>
          <w:rFonts w:asciiTheme="minorHAnsi" w:hAnsiTheme="minorHAnsi" w:cstheme="minorHAnsi"/>
          <w:b/>
          <w:color w:val="244061" w:themeColor="accent1" w:themeShade="80"/>
          <w:sz w:val="22"/>
          <w:szCs w:val="22"/>
        </w:rPr>
      </w:pPr>
    </w:p>
    <w:p w14:paraId="7E079600" w14:textId="0E469678" w:rsidR="00F624BB" w:rsidRPr="00261A1E" w:rsidRDefault="00F624BB" w:rsidP="00F624BB">
      <w:pPr>
        <w:rPr>
          <w:rFonts w:asciiTheme="minorHAnsi" w:hAnsiTheme="minorHAnsi" w:cstheme="minorHAnsi"/>
          <w:b/>
          <w:color w:val="1F3569"/>
          <w:sz w:val="22"/>
          <w:szCs w:val="22"/>
        </w:rPr>
      </w:pPr>
      <w:r w:rsidRPr="00261A1E">
        <w:rPr>
          <w:rFonts w:asciiTheme="minorHAnsi" w:hAnsiTheme="minorHAnsi" w:cstheme="minorHAnsi"/>
          <w:b/>
          <w:color w:val="1F3569"/>
          <w:sz w:val="22"/>
          <w:szCs w:val="22"/>
        </w:rPr>
        <w:lastRenderedPageBreak/>
        <w:t>Disclaimer</w:t>
      </w:r>
    </w:p>
    <w:p w14:paraId="04128ACB" w14:textId="77777777" w:rsidR="00F624BB" w:rsidRPr="00891916" w:rsidRDefault="00F624BB" w:rsidP="00F624BB">
      <w:pPr>
        <w:rPr>
          <w:rFonts w:asciiTheme="minorHAnsi" w:hAnsiTheme="minorHAnsi" w:cstheme="minorHAnsi"/>
          <w:i/>
          <w:iCs/>
          <w:sz w:val="22"/>
          <w:szCs w:val="22"/>
        </w:rPr>
      </w:pPr>
      <w:r w:rsidRPr="00891916">
        <w:rPr>
          <w:rFonts w:asciiTheme="minorHAnsi" w:hAnsiTheme="minorHAnsi" w:cstheme="minorHAnsi"/>
          <w:i/>
          <w:iCs/>
          <w:sz w:val="22"/>
          <w:szCs w:val="22"/>
        </w:rPr>
        <w:t>This toolkit contains links to resources from other websites and organizations. Great Plains Quality Innovation Network (QIN) is not directly associated with any of these other sites or their owners. While it is the intention of Great Plains QIN that you find these other sites valuable and that the information is provided from reputable national organizations, Great Plains QIN has no responsibility or liability of any nature whatsoever for these other sites or any information contained in them, nor should their inclusion in this toolkit be considered an endorsement of any other products.</w:t>
      </w:r>
    </w:p>
    <w:p w14:paraId="56634CE9" w14:textId="77777777" w:rsidR="00F624BB" w:rsidRPr="00F624BB" w:rsidRDefault="00F624BB" w:rsidP="00F624BB">
      <w:pPr>
        <w:rPr>
          <w:rFonts w:asciiTheme="minorHAnsi" w:hAnsiTheme="minorHAnsi" w:cstheme="minorHAnsi"/>
          <w:bCs/>
          <w:iCs/>
          <w:sz w:val="22"/>
          <w:szCs w:val="22"/>
        </w:rPr>
      </w:pPr>
    </w:p>
    <w:p w14:paraId="3A8A6534" w14:textId="4E7CC333" w:rsidR="00F624BB" w:rsidRPr="00261A1E" w:rsidRDefault="00F624BB" w:rsidP="00F624BB">
      <w:pPr>
        <w:rPr>
          <w:rFonts w:asciiTheme="minorHAnsi" w:hAnsiTheme="minorHAnsi" w:cstheme="minorHAnsi"/>
          <w:b/>
          <w:color w:val="1F3569"/>
          <w:sz w:val="22"/>
          <w:szCs w:val="22"/>
        </w:rPr>
      </w:pPr>
      <w:r w:rsidRPr="00261A1E">
        <w:rPr>
          <w:rFonts w:asciiTheme="minorHAnsi" w:hAnsiTheme="minorHAnsi" w:cstheme="minorHAnsi"/>
          <w:b/>
          <w:color w:val="1F3569"/>
          <w:sz w:val="22"/>
          <w:szCs w:val="22"/>
        </w:rPr>
        <w:t>References</w:t>
      </w:r>
    </w:p>
    <w:p w14:paraId="23594E8D" w14:textId="77777777" w:rsidR="00F624BB" w:rsidRPr="00F624BB" w:rsidRDefault="00F624BB" w:rsidP="00F624BB">
      <w:pPr>
        <w:rPr>
          <w:rFonts w:asciiTheme="minorHAnsi" w:hAnsiTheme="minorHAnsi" w:cstheme="minorHAnsi"/>
          <w:b/>
          <w:color w:val="244061" w:themeColor="accent1" w:themeShade="80"/>
          <w:sz w:val="22"/>
          <w:szCs w:val="22"/>
        </w:rPr>
      </w:pPr>
    </w:p>
    <w:p w14:paraId="5B03349B" w14:textId="77777777" w:rsidR="00891916" w:rsidRPr="00891916" w:rsidRDefault="00F624BB" w:rsidP="00891916">
      <w:pPr>
        <w:pStyle w:val="ListParagraph"/>
        <w:numPr>
          <w:ilvl w:val="0"/>
          <w:numId w:val="42"/>
        </w:numPr>
        <w:rPr>
          <w:rFonts w:asciiTheme="minorHAnsi" w:hAnsiTheme="minorHAnsi" w:cstheme="minorHAnsi"/>
          <w:bCs/>
          <w:iCs/>
        </w:rPr>
      </w:pPr>
      <w:r w:rsidRPr="00F624BB">
        <w:rPr>
          <w:rFonts w:asciiTheme="minorHAnsi" w:hAnsiTheme="minorHAnsi" w:cstheme="minorHAnsi"/>
        </w:rPr>
        <w:t>Weiss BD. (2007). Health literacy and patient safety: Help patients understand (2nd ed.). American Medical Association Foundation and American Medical Association.</w:t>
      </w:r>
    </w:p>
    <w:p w14:paraId="0BA94BEE" w14:textId="18D26897" w:rsidR="00891916" w:rsidRPr="00891916" w:rsidRDefault="00F624BB" w:rsidP="00891916">
      <w:pPr>
        <w:pStyle w:val="ListParagraph"/>
        <w:numPr>
          <w:ilvl w:val="0"/>
          <w:numId w:val="42"/>
        </w:numPr>
        <w:rPr>
          <w:rFonts w:asciiTheme="minorHAnsi" w:hAnsiTheme="minorHAnsi" w:cstheme="minorHAnsi"/>
          <w:bCs/>
          <w:iCs/>
        </w:rPr>
      </w:pPr>
      <w:r w:rsidRPr="00891916">
        <w:rPr>
          <w:rFonts w:asciiTheme="minorHAnsi" w:hAnsiTheme="minorHAnsi" w:cstheme="minorHAnsi"/>
        </w:rPr>
        <w:t>Kutner M., Greenberg E., Jin Y., and Paulsen C.</w:t>
      </w:r>
      <w:ins w:id="2" w:author="Krystal Hays" w:date="2021-11-08T15:23:00Z">
        <w:r w:rsidRPr="00891916">
          <w:rPr>
            <w:rFonts w:asciiTheme="minorHAnsi" w:hAnsiTheme="minorHAnsi" w:cstheme="minorHAnsi"/>
          </w:rPr>
          <w:t xml:space="preserve"> </w:t>
        </w:r>
      </w:ins>
      <w:r w:rsidRPr="00891916">
        <w:rPr>
          <w:rFonts w:asciiTheme="minorHAnsi" w:hAnsiTheme="minorHAnsi" w:cstheme="minorHAnsi"/>
        </w:rPr>
        <w:t>(2006).</w:t>
      </w:r>
      <w:hyperlink r:id="rId41" w:history="1">
        <w:r w:rsidRPr="00891916">
          <w:rPr>
            <w:rStyle w:val="Hyperlink"/>
            <w:rFonts w:asciiTheme="minorHAnsi" w:eastAsiaTheme="majorEastAsia" w:hAnsiTheme="minorHAnsi" w:cstheme="minorHAnsi"/>
          </w:rPr>
          <w:t>The Health Literacy of America’s Adults: Results From the 2003 National Assessment of Adult Literacy</w:t>
        </w:r>
      </w:hyperlink>
      <w:r w:rsidRPr="00891916">
        <w:rPr>
          <w:rFonts w:asciiTheme="minorHAnsi" w:hAnsiTheme="minorHAnsi" w:cstheme="minorHAnsi"/>
        </w:rPr>
        <w:t xml:space="preserve"> (NCES2006–483). U.S. Department of Education. Washington, DC: National Center for Education Statistics.</w:t>
      </w:r>
    </w:p>
    <w:p w14:paraId="3C3DBACC" w14:textId="198E85A2" w:rsidR="00F624BB" w:rsidRPr="00891916" w:rsidRDefault="00F624BB" w:rsidP="00891916">
      <w:pPr>
        <w:pStyle w:val="ListParagraph"/>
        <w:numPr>
          <w:ilvl w:val="0"/>
          <w:numId w:val="42"/>
        </w:numPr>
        <w:rPr>
          <w:rFonts w:asciiTheme="minorHAnsi" w:hAnsiTheme="minorHAnsi" w:cstheme="minorHAnsi"/>
          <w:bCs/>
          <w:iCs/>
        </w:rPr>
      </w:pPr>
      <w:r w:rsidRPr="00891916">
        <w:rPr>
          <w:rFonts w:asciiTheme="minorHAnsi" w:hAnsiTheme="minorHAnsi" w:cstheme="minorHAnsi"/>
        </w:rPr>
        <w:t xml:space="preserve">Kessels R. </w:t>
      </w:r>
      <w:hyperlink r:id="rId42" w:history="1">
        <w:r w:rsidRPr="00891916">
          <w:rPr>
            <w:rStyle w:val="Hyperlink"/>
            <w:rFonts w:asciiTheme="minorHAnsi" w:eastAsiaTheme="majorEastAsia" w:hAnsiTheme="minorHAnsi" w:cstheme="minorHAnsi"/>
          </w:rPr>
          <w:t>Patients’ memory for medical information.</w:t>
        </w:r>
      </w:hyperlink>
      <w:r w:rsidRPr="00891916">
        <w:rPr>
          <w:rFonts w:asciiTheme="minorHAnsi" w:hAnsiTheme="minorHAnsi" w:cstheme="minorHAnsi"/>
        </w:rPr>
        <w:t xml:space="preserve"> J R Soc 2003:96:219-222.</w:t>
      </w:r>
    </w:p>
    <w:p w14:paraId="2733F82F" w14:textId="77777777" w:rsidR="00F624BB" w:rsidRPr="00F624BB" w:rsidRDefault="00F624BB" w:rsidP="00F624BB">
      <w:pPr>
        <w:pStyle w:val="ListParagraph"/>
        <w:numPr>
          <w:ilvl w:val="0"/>
          <w:numId w:val="42"/>
        </w:numPr>
        <w:rPr>
          <w:rFonts w:asciiTheme="minorHAnsi" w:hAnsiTheme="minorHAnsi" w:cstheme="minorHAnsi"/>
          <w:bCs/>
          <w:iCs/>
        </w:rPr>
      </w:pPr>
      <w:r w:rsidRPr="00F624BB">
        <w:rPr>
          <w:rFonts w:asciiTheme="minorHAnsi" w:hAnsiTheme="minorHAnsi" w:cstheme="minorHAnsi"/>
        </w:rPr>
        <w:t>Anderson JL, Dodman S, Kopelman M, Fleming A. Patient information recall in a rheumatology clinic. Rheumatol Rehabil 1979;18: 245-55.</w:t>
      </w:r>
    </w:p>
    <w:p w14:paraId="3258C067" w14:textId="1FDCD2B2" w:rsidR="00891916" w:rsidRPr="00891916" w:rsidRDefault="00F624BB" w:rsidP="00891916">
      <w:pPr>
        <w:pStyle w:val="ListParagraph"/>
        <w:numPr>
          <w:ilvl w:val="0"/>
          <w:numId w:val="42"/>
        </w:numPr>
        <w:rPr>
          <w:rFonts w:asciiTheme="minorHAnsi" w:hAnsiTheme="minorHAnsi" w:cstheme="minorHAnsi"/>
          <w:bCs/>
          <w:iCs/>
        </w:rPr>
      </w:pPr>
      <w:r w:rsidRPr="00F624BB">
        <w:rPr>
          <w:rFonts w:asciiTheme="minorHAnsi" w:hAnsiTheme="minorHAnsi" w:cstheme="minorHAnsi"/>
        </w:rPr>
        <w:t xml:space="preserve">Centers for Disease Control and Prevention. </w:t>
      </w:r>
      <w:hyperlink r:id="rId43" w:history="1">
        <w:r w:rsidRPr="00F624BB">
          <w:rPr>
            <w:rStyle w:val="Hyperlink"/>
            <w:rFonts w:asciiTheme="minorHAnsi" w:hAnsiTheme="minorHAnsi" w:cstheme="minorHAnsi"/>
          </w:rPr>
          <w:t>Talking Points About Health Literacy.</w:t>
        </w:r>
      </w:hyperlink>
      <w:r w:rsidRPr="00F624BB">
        <w:rPr>
          <w:rFonts w:asciiTheme="minorHAnsi" w:hAnsiTheme="minorHAnsi" w:cstheme="minorHAnsi"/>
        </w:rPr>
        <w:t xml:space="preserve"> </w:t>
      </w:r>
      <w:r w:rsidR="00D440B1">
        <w:rPr>
          <w:rFonts w:asciiTheme="minorHAnsi" w:hAnsiTheme="minorHAnsi" w:cstheme="minorHAnsi"/>
        </w:rPr>
        <w:t>Updated May 2021</w:t>
      </w:r>
      <w:r w:rsidRPr="00F624BB">
        <w:rPr>
          <w:rFonts w:asciiTheme="minorHAnsi" w:hAnsiTheme="minorHAnsi" w:cstheme="minorHAnsi"/>
        </w:rPr>
        <w:t>.</w:t>
      </w:r>
    </w:p>
    <w:p w14:paraId="57BE07DB" w14:textId="05D7C519" w:rsidR="00891916" w:rsidRPr="00891916" w:rsidRDefault="00000000" w:rsidP="00891916">
      <w:pPr>
        <w:pStyle w:val="ListParagraph"/>
        <w:numPr>
          <w:ilvl w:val="0"/>
          <w:numId w:val="42"/>
        </w:numPr>
        <w:rPr>
          <w:rFonts w:asciiTheme="minorHAnsi" w:hAnsiTheme="minorHAnsi" w:cstheme="minorHAnsi"/>
          <w:bCs/>
          <w:iCs/>
        </w:rPr>
      </w:pPr>
      <w:hyperlink r:id="rId44" w:history="1">
        <w:r w:rsidR="00F624BB" w:rsidRPr="00891916">
          <w:rPr>
            <w:rStyle w:val="Hyperlink"/>
            <w:rFonts w:asciiTheme="minorHAnsi" w:hAnsiTheme="minorHAnsi" w:cstheme="minorHAnsi"/>
          </w:rPr>
          <w:t>AHRQ Health Literacy Universal Precautions Toolkit</w:t>
        </w:r>
      </w:hyperlink>
      <w:r w:rsidR="00F624BB" w:rsidRPr="00891916">
        <w:rPr>
          <w:rFonts w:asciiTheme="minorHAnsi" w:hAnsiTheme="minorHAnsi" w:cstheme="minorHAnsi"/>
        </w:rPr>
        <w:t xml:space="preserve">. Content last reviewed September 2020. Agency for Healthcare Research and Quality, Rockville, MD. </w:t>
      </w:r>
    </w:p>
    <w:p w14:paraId="6A62E0F3" w14:textId="3B3D938A" w:rsidR="00891916" w:rsidRPr="00891916" w:rsidRDefault="00F624BB" w:rsidP="00891916">
      <w:pPr>
        <w:pStyle w:val="ListParagraph"/>
        <w:numPr>
          <w:ilvl w:val="0"/>
          <w:numId w:val="42"/>
        </w:numPr>
        <w:rPr>
          <w:rFonts w:asciiTheme="minorHAnsi" w:hAnsiTheme="minorHAnsi" w:cstheme="minorHAnsi"/>
          <w:bCs/>
          <w:iCs/>
        </w:rPr>
      </w:pPr>
      <w:r w:rsidRPr="00891916">
        <w:rPr>
          <w:rFonts w:asciiTheme="minorHAnsi" w:hAnsiTheme="minorHAnsi" w:cstheme="minorHAnsi"/>
        </w:rPr>
        <w:t xml:space="preserve">Merck Sharp &amp; Dohme Corp., </w:t>
      </w:r>
      <w:hyperlink r:id="rId45" w:history="1">
        <w:r w:rsidRPr="0060659F">
          <w:rPr>
            <w:rStyle w:val="Hyperlink"/>
            <w:rFonts w:asciiTheme="minorHAnsi" w:eastAsiaTheme="majorEastAsia" w:hAnsiTheme="minorHAnsi" w:cstheme="minorHAnsi"/>
          </w:rPr>
          <w:t xml:space="preserve">The Teach-Back Technique: Communicating Effectively </w:t>
        </w:r>
        <w:r w:rsidR="003A22E6" w:rsidRPr="0060659F">
          <w:rPr>
            <w:rStyle w:val="Hyperlink"/>
            <w:rFonts w:asciiTheme="minorHAnsi" w:eastAsiaTheme="majorEastAsia" w:hAnsiTheme="minorHAnsi" w:cstheme="minorHAnsi"/>
          </w:rPr>
          <w:t>with</w:t>
        </w:r>
        <w:r w:rsidRPr="0060659F">
          <w:rPr>
            <w:rStyle w:val="Hyperlink"/>
            <w:rFonts w:asciiTheme="minorHAnsi" w:eastAsiaTheme="majorEastAsia" w:hAnsiTheme="minorHAnsi" w:cstheme="minorHAnsi"/>
          </w:rPr>
          <w:t xml:space="preserve"> Patients</w:t>
        </w:r>
        <w:r w:rsidRPr="0060659F">
          <w:rPr>
            <w:rStyle w:val="Hyperlink"/>
            <w:rFonts w:asciiTheme="minorHAnsi" w:hAnsiTheme="minorHAnsi" w:cstheme="minorHAnsi"/>
            <w:i/>
          </w:rPr>
          <w:t>,</w:t>
        </w:r>
      </w:hyperlink>
      <w:r w:rsidRPr="00891916">
        <w:rPr>
          <w:rFonts w:asciiTheme="minorHAnsi" w:hAnsiTheme="minorHAnsi" w:cstheme="minorHAnsi"/>
          <w:i/>
        </w:rPr>
        <w:t xml:space="preserve"> </w:t>
      </w:r>
      <w:r w:rsidRPr="00891916">
        <w:rPr>
          <w:rFonts w:asciiTheme="minorHAnsi" w:hAnsiTheme="minorHAnsi" w:cstheme="minorHAnsi"/>
        </w:rPr>
        <w:t>2014.</w:t>
      </w:r>
    </w:p>
    <w:p w14:paraId="2DFDA88E" w14:textId="2FF75A6B" w:rsidR="00891916" w:rsidRPr="00891916" w:rsidRDefault="00000000" w:rsidP="00891916">
      <w:pPr>
        <w:pStyle w:val="ListParagraph"/>
        <w:numPr>
          <w:ilvl w:val="0"/>
          <w:numId w:val="42"/>
        </w:numPr>
        <w:rPr>
          <w:rFonts w:asciiTheme="minorHAnsi" w:hAnsiTheme="minorHAnsi" w:cstheme="minorHAnsi"/>
          <w:bCs/>
          <w:iCs/>
        </w:rPr>
      </w:pPr>
      <w:hyperlink r:id="rId46" w:history="1">
        <w:r w:rsidR="00F624BB" w:rsidRPr="00891916">
          <w:rPr>
            <w:rStyle w:val="Hyperlink"/>
            <w:rFonts w:asciiTheme="minorHAnsi" w:hAnsiTheme="minorHAnsi" w:cstheme="minorHAnsi"/>
          </w:rPr>
          <w:t>Teach-Back: Intervention</w:t>
        </w:r>
      </w:hyperlink>
      <w:r w:rsidR="00F624BB" w:rsidRPr="00891916">
        <w:rPr>
          <w:rFonts w:asciiTheme="minorHAnsi" w:hAnsiTheme="minorHAnsi" w:cstheme="minorHAnsi"/>
        </w:rPr>
        <w:t xml:space="preserve">. Content last reviewed November 2021. Agency for Healthcare Research and Quality, Rockville, MD. </w:t>
      </w:r>
    </w:p>
    <w:p w14:paraId="54851AA1" w14:textId="03C4BFC5" w:rsidR="00F624BB" w:rsidRPr="00891916" w:rsidRDefault="00000000" w:rsidP="00891916">
      <w:pPr>
        <w:pStyle w:val="ListParagraph"/>
        <w:numPr>
          <w:ilvl w:val="0"/>
          <w:numId w:val="42"/>
        </w:numPr>
        <w:rPr>
          <w:rStyle w:val="Hyperlink"/>
          <w:rFonts w:asciiTheme="minorHAnsi" w:hAnsiTheme="minorHAnsi" w:cstheme="minorHAnsi"/>
          <w:bCs/>
          <w:iCs/>
          <w:color w:val="auto"/>
          <w:u w:val="none"/>
        </w:rPr>
      </w:pPr>
      <w:hyperlink r:id="rId47" w:history="1">
        <w:r w:rsidR="00F624BB" w:rsidRPr="00891916">
          <w:rPr>
            <w:rStyle w:val="Hyperlink"/>
            <w:rFonts w:asciiTheme="minorHAnsi" w:eastAsiaTheme="majorEastAsia" w:hAnsiTheme="minorHAnsi" w:cstheme="minorHAnsi"/>
          </w:rPr>
          <w:t>Welcome to the Always Use Teach-Back! Training Toolkit.</w:t>
        </w:r>
      </w:hyperlink>
      <w:r w:rsidR="00F624BB" w:rsidRPr="00891916">
        <w:rPr>
          <w:rStyle w:val="Hyperlink"/>
          <w:rFonts w:asciiTheme="minorHAnsi" w:eastAsiaTheme="majorEastAsia" w:hAnsiTheme="minorHAnsi" w:cstheme="minorHAnsi"/>
        </w:rPr>
        <w:t xml:space="preserve"> </w:t>
      </w:r>
    </w:p>
    <w:p w14:paraId="1A431BAC" w14:textId="77777777" w:rsidR="00F624BB" w:rsidRPr="00F624BB" w:rsidRDefault="00F624BB" w:rsidP="00F624BB">
      <w:pPr>
        <w:rPr>
          <w:rFonts w:asciiTheme="minorHAnsi" w:hAnsiTheme="minorHAnsi" w:cstheme="minorHAnsi"/>
          <w:iCs/>
        </w:rPr>
      </w:pPr>
    </w:p>
    <w:p w14:paraId="79DF3531" w14:textId="77777777" w:rsidR="00307A50" w:rsidRPr="00307A50" w:rsidRDefault="00307A50" w:rsidP="00307A50">
      <w:pPr>
        <w:rPr>
          <w:rFonts w:asciiTheme="minorHAnsi" w:hAnsiTheme="minorHAnsi" w:cstheme="minorHAnsi"/>
          <w:iCs/>
          <w:sz w:val="22"/>
          <w:szCs w:val="22"/>
        </w:rPr>
      </w:pPr>
    </w:p>
    <w:p w14:paraId="01318FB8" w14:textId="77777777" w:rsidR="00D1218A" w:rsidRPr="00D1218A" w:rsidRDefault="00D1218A" w:rsidP="00D1218A">
      <w:pPr>
        <w:rPr>
          <w:rFonts w:asciiTheme="minorHAnsi" w:hAnsiTheme="minorHAnsi" w:cstheme="minorHAnsi"/>
          <w:bCs/>
          <w:sz w:val="22"/>
          <w:szCs w:val="22"/>
        </w:rPr>
      </w:pPr>
    </w:p>
    <w:p w14:paraId="72F30A5C" w14:textId="74F6A0F8" w:rsidR="00D83970" w:rsidRPr="008F7AB0" w:rsidRDefault="00D83970" w:rsidP="008F7AB0">
      <w:pPr>
        <w:rPr>
          <w:rFonts w:asciiTheme="minorHAnsi" w:hAnsiTheme="minorHAnsi" w:cstheme="minorHAnsi"/>
          <w:sz w:val="22"/>
          <w:szCs w:val="22"/>
        </w:rPr>
      </w:pPr>
      <w:r w:rsidRPr="00D1218A">
        <w:rPr>
          <w:rFonts w:asciiTheme="minorHAnsi" w:hAnsiTheme="minorHAnsi" w:cstheme="minorHAnsi"/>
          <w:sz w:val="22"/>
          <w:szCs w:val="22"/>
        </w:rPr>
        <w:t xml:space="preserve"> </w:t>
      </w:r>
    </w:p>
    <w:p w14:paraId="57C07C34" w14:textId="77777777" w:rsidR="00D83970" w:rsidRDefault="00D83970" w:rsidP="00F30D39">
      <w:pPr>
        <w:ind w:right="288"/>
        <w:rPr>
          <w:rFonts w:asciiTheme="minorHAnsi" w:hAnsiTheme="minorHAnsi" w:cstheme="minorHAnsi"/>
          <w:i/>
          <w:iCs/>
          <w:sz w:val="22"/>
          <w:szCs w:val="22"/>
        </w:rPr>
      </w:pPr>
    </w:p>
    <w:p w14:paraId="0BD557C2" w14:textId="77777777" w:rsidR="00D83970" w:rsidRDefault="00D83970" w:rsidP="00F30D39">
      <w:pPr>
        <w:ind w:right="288"/>
        <w:rPr>
          <w:rFonts w:asciiTheme="minorHAnsi" w:hAnsiTheme="minorHAnsi" w:cstheme="minorHAnsi"/>
          <w:i/>
          <w:iCs/>
          <w:sz w:val="22"/>
          <w:szCs w:val="22"/>
        </w:rPr>
      </w:pPr>
    </w:p>
    <w:p w14:paraId="62BCB246" w14:textId="77777777" w:rsidR="00D83970" w:rsidRDefault="00D83970" w:rsidP="00F30D39">
      <w:pPr>
        <w:ind w:right="288"/>
        <w:rPr>
          <w:rFonts w:asciiTheme="minorHAnsi" w:hAnsiTheme="minorHAnsi" w:cstheme="minorHAnsi"/>
          <w:i/>
          <w:iCs/>
          <w:sz w:val="22"/>
          <w:szCs w:val="22"/>
        </w:rPr>
      </w:pPr>
    </w:p>
    <w:p w14:paraId="10E49983" w14:textId="348A4AE6" w:rsidR="00D83970" w:rsidRDefault="00D83970" w:rsidP="00F30D39">
      <w:pPr>
        <w:ind w:right="288"/>
        <w:rPr>
          <w:rFonts w:asciiTheme="minorHAnsi" w:hAnsiTheme="minorHAnsi" w:cstheme="minorHAnsi"/>
          <w:i/>
          <w:iCs/>
          <w:sz w:val="22"/>
          <w:szCs w:val="22"/>
        </w:rPr>
      </w:pPr>
    </w:p>
    <w:p w14:paraId="3C38FA99" w14:textId="77777777" w:rsidR="008F7AB0" w:rsidRDefault="008F7AB0" w:rsidP="00F30D39">
      <w:pPr>
        <w:ind w:right="288"/>
        <w:rPr>
          <w:rFonts w:asciiTheme="minorHAnsi" w:hAnsiTheme="minorHAnsi" w:cstheme="minorHAnsi"/>
          <w:i/>
          <w:iCs/>
          <w:sz w:val="22"/>
          <w:szCs w:val="22"/>
        </w:rPr>
      </w:pPr>
    </w:p>
    <w:p w14:paraId="734D4F4B" w14:textId="77777777" w:rsidR="00D83970" w:rsidRDefault="00D83970" w:rsidP="00F30D39">
      <w:pPr>
        <w:ind w:right="288"/>
        <w:rPr>
          <w:rFonts w:asciiTheme="minorHAnsi" w:hAnsiTheme="minorHAnsi" w:cstheme="minorHAnsi"/>
          <w:i/>
          <w:iCs/>
          <w:sz w:val="22"/>
          <w:szCs w:val="22"/>
        </w:rPr>
      </w:pPr>
    </w:p>
    <w:p w14:paraId="139F2FF7" w14:textId="77777777" w:rsidR="00D83970" w:rsidRDefault="00D83970" w:rsidP="00F30D39">
      <w:pPr>
        <w:ind w:right="288"/>
        <w:rPr>
          <w:rFonts w:asciiTheme="minorHAnsi" w:hAnsiTheme="minorHAnsi" w:cstheme="minorHAnsi"/>
          <w:i/>
          <w:iCs/>
          <w:sz w:val="22"/>
          <w:szCs w:val="22"/>
        </w:rPr>
      </w:pPr>
    </w:p>
    <w:p w14:paraId="5C5EE087" w14:textId="77777777" w:rsidR="00D83970" w:rsidRDefault="00D83970" w:rsidP="00F30D39">
      <w:pPr>
        <w:ind w:right="288"/>
        <w:rPr>
          <w:rFonts w:asciiTheme="minorHAnsi" w:hAnsiTheme="minorHAnsi" w:cstheme="minorHAnsi"/>
          <w:i/>
          <w:iCs/>
          <w:sz w:val="22"/>
          <w:szCs w:val="22"/>
        </w:rPr>
      </w:pPr>
    </w:p>
    <w:p w14:paraId="12F73D88" w14:textId="77777777" w:rsidR="00D83970" w:rsidRDefault="00D83970" w:rsidP="00F30D39">
      <w:pPr>
        <w:ind w:right="288"/>
        <w:rPr>
          <w:rFonts w:asciiTheme="minorHAnsi" w:hAnsiTheme="minorHAnsi" w:cstheme="minorHAnsi"/>
          <w:i/>
          <w:iCs/>
          <w:sz w:val="22"/>
          <w:szCs w:val="22"/>
        </w:rPr>
      </w:pPr>
    </w:p>
    <w:p w14:paraId="5143F6E4" w14:textId="77777777" w:rsidR="00D83970" w:rsidRDefault="00D83970" w:rsidP="00F30D39">
      <w:pPr>
        <w:ind w:right="288"/>
        <w:rPr>
          <w:rFonts w:asciiTheme="minorHAnsi" w:hAnsiTheme="minorHAnsi" w:cstheme="minorHAnsi"/>
          <w:i/>
          <w:iCs/>
          <w:sz w:val="22"/>
          <w:szCs w:val="22"/>
        </w:rPr>
      </w:pPr>
    </w:p>
    <w:p w14:paraId="79E71623" w14:textId="77777777" w:rsidR="00D83970" w:rsidRDefault="00D83970" w:rsidP="00F30D39">
      <w:pPr>
        <w:ind w:right="288"/>
        <w:rPr>
          <w:rFonts w:asciiTheme="minorHAnsi" w:hAnsiTheme="minorHAnsi" w:cstheme="minorHAnsi"/>
          <w:i/>
          <w:iCs/>
          <w:sz w:val="22"/>
          <w:szCs w:val="22"/>
        </w:rPr>
      </w:pPr>
    </w:p>
    <w:p w14:paraId="6A5F62B0" w14:textId="77777777" w:rsidR="00D83970" w:rsidRDefault="00D83970" w:rsidP="00F30D39">
      <w:pPr>
        <w:ind w:right="288"/>
        <w:rPr>
          <w:rFonts w:asciiTheme="minorHAnsi" w:hAnsiTheme="minorHAnsi" w:cstheme="minorHAnsi"/>
          <w:i/>
          <w:iCs/>
          <w:sz w:val="22"/>
          <w:szCs w:val="22"/>
        </w:rPr>
      </w:pPr>
    </w:p>
    <w:p w14:paraId="5AC7B7D3" w14:textId="2C166C2D" w:rsidR="00D83970" w:rsidRDefault="00D83970" w:rsidP="00F30D39">
      <w:pPr>
        <w:ind w:right="288"/>
        <w:rPr>
          <w:rFonts w:asciiTheme="minorHAnsi" w:hAnsiTheme="minorHAnsi" w:cstheme="minorHAnsi"/>
          <w:i/>
          <w:iCs/>
          <w:sz w:val="22"/>
          <w:szCs w:val="22"/>
        </w:rPr>
      </w:pPr>
    </w:p>
    <w:p w14:paraId="7340B756" w14:textId="77777777" w:rsidR="00074707" w:rsidRDefault="00074707" w:rsidP="00F30D39">
      <w:pPr>
        <w:ind w:right="288"/>
        <w:rPr>
          <w:rFonts w:asciiTheme="minorHAnsi" w:hAnsiTheme="minorHAnsi" w:cstheme="minorHAnsi"/>
          <w:i/>
          <w:iCs/>
          <w:sz w:val="22"/>
          <w:szCs w:val="22"/>
        </w:rPr>
      </w:pPr>
    </w:p>
    <w:p w14:paraId="748C5AF4" w14:textId="69F0DA87" w:rsidR="007F589D" w:rsidRDefault="00000000">
      <w:pPr>
        <w:spacing w:before="2" w:line="200" w:lineRule="exact"/>
      </w:pPr>
      <w:r>
        <w:rPr>
          <w:noProof/>
        </w:rPr>
        <w:pict w14:anchorId="5C7C19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alt="Great Plains QIN Logo" style="position:absolute;margin-left:-5.75pt;margin-top:10.1pt;width:340.5pt;height:51.75pt;z-index:-251653120;mso-position-horizontal-relative:text;mso-position-vertical-relative:text" wrapcoords="-48 0 -48 21287 21600 21287 21600 0 -48 0">
            <v:imagedata r:id="rId48" o:title=""/>
            <w10:wrap type="tight"/>
          </v:shape>
        </w:pict>
      </w:r>
    </w:p>
    <w:p w14:paraId="748C5AF5" w14:textId="4CE88DFC" w:rsidR="007F589D" w:rsidRDefault="007F589D">
      <w:pPr>
        <w:ind w:left="6125"/>
      </w:pPr>
    </w:p>
    <w:p w14:paraId="12F0137D" w14:textId="77777777" w:rsidR="00C40379" w:rsidRDefault="00C40379">
      <w:pPr>
        <w:spacing w:before="78"/>
        <w:ind w:left="233" w:right="219"/>
        <w:jc w:val="center"/>
        <w:rPr>
          <w:rFonts w:ascii="Calibri" w:eastAsia="Calibri" w:hAnsi="Calibri" w:cs="Calibri"/>
          <w:color w:val="221F1F"/>
          <w:sz w:val="13"/>
          <w:szCs w:val="13"/>
        </w:rPr>
      </w:pPr>
    </w:p>
    <w:p w14:paraId="6C4AF66A" w14:textId="77777777" w:rsidR="00C40379" w:rsidRDefault="00C40379">
      <w:pPr>
        <w:spacing w:before="78"/>
        <w:ind w:left="233" w:right="219"/>
        <w:jc w:val="center"/>
        <w:rPr>
          <w:rFonts w:ascii="Calibri" w:eastAsia="Calibri" w:hAnsi="Calibri" w:cs="Calibri"/>
          <w:color w:val="221F1F"/>
          <w:sz w:val="13"/>
          <w:szCs w:val="13"/>
        </w:rPr>
      </w:pPr>
    </w:p>
    <w:p w14:paraId="2594847C" w14:textId="77777777" w:rsidR="00C40379" w:rsidRDefault="00C40379">
      <w:pPr>
        <w:spacing w:before="78"/>
        <w:ind w:left="233" w:right="219"/>
        <w:jc w:val="center"/>
        <w:rPr>
          <w:rFonts w:ascii="Calibri" w:eastAsia="Calibri" w:hAnsi="Calibri" w:cs="Calibri"/>
          <w:color w:val="221F1F"/>
          <w:sz w:val="13"/>
          <w:szCs w:val="13"/>
        </w:rPr>
      </w:pPr>
    </w:p>
    <w:p w14:paraId="6432A11A" w14:textId="77777777" w:rsidR="00C40379" w:rsidRDefault="00C40379">
      <w:pPr>
        <w:spacing w:before="78"/>
        <w:ind w:left="233" w:right="219"/>
        <w:jc w:val="center"/>
        <w:rPr>
          <w:rFonts w:ascii="Calibri" w:eastAsia="Calibri" w:hAnsi="Calibri" w:cs="Calibri"/>
          <w:color w:val="221F1F"/>
          <w:sz w:val="13"/>
          <w:szCs w:val="13"/>
        </w:rPr>
      </w:pPr>
    </w:p>
    <w:p w14:paraId="24525C22" w14:textId="77777777" w:rsidR="003E3933" w:rsidRPr="003E3933" w:rsidRDefault="003E3933" w:rsidP="003E3933">
      <w:pPr>
        <w:rPr>
          <w:rFonts w:asciiTheme="minorHAnsi" w:hAnsiTheme="minorHAnsi" w:cstheme="minorHAnsi"/>
          <w:sz w:val="18"/>
          <w:szCs w:val="18"/>
        </w:rPr>
      </w:pPr>
      <w:r w:rsidRPr="003E3933">
        <w:rPr>
          <w:rFonts w:asciiTheme="minorHAnsi" w:hAnsiTheme="minorHAnsi" w:cstheme="minorHAnsi"/>
          <w:sz w:val="18"/>
          <w:szCs w:val="18"/>
        </w:rPr>
        <w:t>This material was prepared by Great Plains Quality Innovation Network, a Quality Innovation Network – Quality Improvement Organization, under contract with the Centers for Medicare &amp; Medicaid Services (CMS), an agency of the U.S. Department of Health and Human Services (HHS). Views expressed in this material do not necessarily reflect the official views or policy of CMS or HHS, and any reference to a specific product or entity herein does not constitute endorsement of that product or entity by CMS or HHS. 12SOW/GPQIN/QIN-QIO-232/1022</w:t>
      </w:r>
    </w:p>
    <w:p w14:paraId="286DB5FC" w14:textId="678CEC4E" w:rsidR="003C4AB2" w:rsidRPr="00972F05" w:rsidRDefault="003C4AB2" w:rsidP="003E3933">
      <w:pPr>
        <w:spacing w:before="78"/>
        <w:ind w:right="219"/>
        <w:rPr>
          <w:rFonts w:ascii="Calibri" w:eastAsiaTheme="minorEastAsia" w:hAnsi="Calibri" w:cs="Calibri"/>
          <w:color w:val="000000"/>
          <w:sz w:val="16"/>
          <w:szCs w:val="16"/>
          <w:shd w:val="clear" w:color="auto" w:fill="FFFFFF"/>
        </w:rPr>
      </w:pPr>
    </w:p>
    <w:sectPr w:rsidR="003C4AB2" w:rsidRPr="00972F05" w:rsidSect="00F30D39">
      <w:pgSz w:w="12240" w:h="15840"/>
      <w:pgMar w:top="864" w:right="900" w:bottom="864"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8600E" w14:textId="77777777" w:rsidR="00381D62" w:rsidRDefault="00381D62" w:rsidP="007F7995">
      <w:r>
        <w:separator/>
      </w:r>
    </w:p>
  </w:endnote>
  <w:endnote w:type="continuationSeparator" w:id="0">
    <w:p w14:paraId="5F429243" w14:textId="77777777" w:rsidR="00381D62" w:rsidRDefault="00381D62" w:rsidP="007F7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Eras Medium ITC">
    <w:panose1 w:val="020B06020305040208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46300" w14:textId="77777777" w:rsidR="00381D62" w:rsidRDefault="00381D62" w:rsidP="007F7995">
      <w:r>
        <w:separator/>
      </w:r>
    </w:p>
  </w:footnote>
  <w:footnote w:type="continuationSeparator" w:id="0">
    <w:p w14:paraId="32D2F2D0" w14:textId="77777777" w:rsidR="00381D62" w:rsidRDefault="00381D62" w:rsidP="007F79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7471F"/>
    <w:multiLevelType w:val="hybridMultilevel"/>
    <w:tmpl w:val="78C0C7E0"/>
    <w:lvl w:ilvl="0" w:tplc="B770D5B8">
      <w:start w:val="1"/>
      <w:numFmt w:val="lowerLetter"/>
      <w:lvlText w:val="%1."/>
      <w:lvlJc w:val="left"/>
      <w:pPr>
        <w:ind w:left="1080" w:hanging="360"/>
      </w:pPr>
      <w:rPr>
        <w:rFonts w:hint="default"/>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620DCF"/>
    <w:multiLevelType w:val="hybridMultilevel"/>
    <w:tmpl w:val="ED4872CE"/>
    <w:lvl w:ilvl="0" w:tplc="E1DE8710">
      <w:start w:val="1"/>
      <w:numFmt w:val="bullet"/>
      <w:lvlText w:val=""/>
      <w:lvlJc w:val="left"/>
      <w:pPr>
        <w:ind w:left="1080" w:hanging="360"/>
      </w:pPr>
      <w:rPr>
        <w:rFonts w:ascii="Wingdings" w:hAnsi="Wingdings"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14600A"/>
    <w:multiLevelType w:val="hybridMultilevel"/>
    <w:tmpl w:val="2BEC48CC"/>
    <w:lvl w:ilvl="0" w:tplc="04090001">
      <w:start w:val="1"/>
      <w:numFmt w:val="bullet"/>
      <w:lvlText w:val=""/>
      <w:lvlJc w:val="left"/>
      <w:pPr>
        <w:ind w:left="1710" w:hanging="360"/>
      </w:pPr>
      <w:rPr>
        <w:rFonts w:ascii="Symbol" w:hAnsi="Symbol" w:hint="default"/>
      </w:rPr>
    </w:lvl>
    <w:lvl w:ilvl="1" w:tplc="4ACCF156">
      <w:start w:val="1"/>
      <w:numFmt w:val="bullet"/>
      <w:lvlText w:val=""/>
      <w:lvlJc w:val="left"/>
      <w:pPr>
        <w:ind w:left="2430" w:hanging="360"/>
      </w:pPr>
      <w:rPr>
        <w:rFonts w:ascii="Symbol" w:hAnsi="Symbol" w:hint="default"/>
        <w:color w:val="auto"/>
      </w:rPr>
    </w:lvl>
    <w:lvl w:ilvl="2" w:tplc="04090003">
      <w:start w:val="1"/>
      <w:numFmt w:val="bullet"/>
      <w:lvlText w:val="o"/>
      <w:lvlJc w:val="left"/>
      <w:pPr>
        <w:ind w:left="3150" w:hanging="360"/>
      </w:pPr>
      <w:rPr>
        <w:rFonts w:ascii="Courier New" w:hAnsi="Courier New" w:cs="Courier New"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0D2F6F9D"/>
    <w:multiLevelType w:val="hybridMultilevel"/>
    <w:tmpl w:val="A4026D7E"/>
    <w:lvl w:ilvl="0" w:tplc="B53400D2">
      <w:start w:val="1"/>
      <w:numFmt w:val="decimal"/>
      <w:lvlText w:val="%1."/>
      <w:lvlJc w:val="left"/>
      <w:pPr>
        <w:ind w:left="360" w:hanging="360"/>
      </w:pPr>
      <w:rPr>
        <w:rFonts w:hint="default"/>
        <w:color w:val="000000" w:themeColor="text1"/>
      </w:rPr>
    </w:lvl>
    <w:lvl w:ilvl="1" w:tplc="3CFAADD0">
      <w:start w:val="1"/>
      <w:numFmt w:val="lowerLetter"/>
      <w:lvlText w:val="%2."/>
      <w:lvlJc w:val="left"/>
      <w:pPr>
        <w:ind w:left="1080" w:hanging="360"/>
      </w:pPr>
      <w:rPr>
        <w:rFonts w:hint="default"/>
        <w:b w:val="0"/>
        <w:i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5F2166"/>
    <w:multiLevelType w:val="hybridMultilevel"/>
    <w:tmpl w:val="F9082992"/>
    <w:lvl w:ilvl="0" w:tplc="04090001">
      <w:start w:val="1"/>
      <w:numFmt w:val="bullet"/>
      <w:lvlText w:val=""/>
      <w:lvlJc w:val="left"/>
      <w:pPr>
        <w:ind w:left="1710" w:hanging="360"/>
      </w:pPr>
      <w:rPr>
        <w:rFonts w:ascii="Symbol" w:hAnsi="Symbol" w:hint="default"/>
      </w:rPr>
    </w:lvl>
    <w:lvl w:ilvl="1" w:tplc="04090001">
      <w:start w:val="1"/>
      <w:numFmt w:val="bullet"/>
      <w:lvlText w:val=""/>
      <w:lvlJc w:val="left"/>
      <w:pPr>
        <w:ind w:left="2430" w:hanging="360"/>
      </w:pPr>
      <w:rPr>
        <w:rFonts w:ascii="Symbol" w:hAnsi="Symbol" w:hint="default"/>
      </w:rPr>
    </w:lvl>
    <w:lvl w:ilvl="2" w:tplc="04090001">
      <w:start w:val="1"/>
      <w:numFmt w:val="bullet"/>
      <w:lvlText w:val=""/>
      <w:lvlJc w:val="left"/>
      <w:pPr>
        <w:ind w:left="3150" w:hanging="360"/>
      </w:pPr>
      <w:rPr>
        <w:rFonts w:ascii="Symbol" w:hAnsi="Symbol"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15:restartNumberingAfterBreak="0">
    <w:nsid w:val="1A9D3086"/>
    <w:multiLevelType w:val="hybridMultilevel"/>
    <w:tmpl w:val="331052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F372A4E"/>
    <w:multiLevelType w:val="hybridMultilevel"/>
    <w:tmpl w:val="64A6BA1E"/>
    <w:lvl w:ilvl="0" w:tplc="E1DE8710">
      <w:start w:val="1"/>
      <w:numFmt w:val="bullet"/>
      <w:lvlText w:val=""/>
      <w:lvlJc w:val="left"/>
      <w:pPr>
        <w:ind w:left="360" w:hanging="360"/>
      </w:pPr>
      <w:rPr>
        <w:rFonts w:ascii="Wingdings" w:hAnsi="Wingdings"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B31B6A"/>
    <w:multiLevelType w:val="hybridMultilevel"/>
    <w:tmpl w:val="E8C8F1DA"/>
    <w:lvl w:ilvl="0" w:tplc="04090001">
      <w:start w:val="1"/>
      <w:numFmt w:val="bullet"/>
      <w:lvlText w:val=""/>
      <w:lvlJc w:val="left"/>
      <w:pPr>
        <w:ind w:left="1800" w:hanging="360"/>
      </w:pPr>
      <w:rPr>
        <w:rFonts w:ascii="Symbol" w:hAnsi="Symbol" w:hint="default"/>
        <w:color w:val="000000" w:themeColor="text1"/>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25E2822"/>
    <w:multiLevelType w:val="hybridMultilevel"/>
    <w:tmpl w:val="CD860DCA"/>
    <w:lvl w:ilvl="0" w:tplc="04090005">
      <w:start w:val="1"/>
      <w:numFmt w:val="bullet"/>
      <w:lvlText w:val=""/>
      <w:lvlJc w:val="left"/>
      <w:pPr>
        <w:ind w:left="540" w:hanging="360"/>
      </w:pPr>
      <w:rPr>
        <w:rFonts w:ascii="Wingdings" w:hAnsi="Wingdings" w:hint="default"/>
      </w:rPr>
    </w:lvl>
    <w:lvl w:ilvl="1" w:tplc="04090001">
      <w:start w:val="1"/>
      <w:numFmt w:val="bullet"/>
      <w:lvlText w:val=""/>
      <w:lvlJc w:val="left"/>
      <w:pPr>
        <w:ind w:left="1260" w:hanging="360"/>
      </w:pPr>
      <w:rPr>
        <w:rFonts w:ascii="Symbol" w:hAnsi="Symbol"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237B56D1"/>
    <w:multiLevelType w:val="hybridMultilevel"/>
    <w:tmpl w:val="A44C6B00"/>
    <w:lvl w:ilvl="0" w:tplc="E1DE8710">
      <w:start w:val="1"/>
      <w:numFmt w:val="bullet"/>
      <w:lvlText w:val=""/>
      <w:lvlJc w:val="left"/>
      <w:pPr>
        <w:ind w:left="1440" w:hanging="360"/>
      </w:pPr>
      <w:rPr>
        <w:rFonts w:ascii="Wingdings" w:hAnsi="Wingdings" w:hint="default"/>
        <w:color w:val="000000" w:themeColor="text1"/>
      </w:rPr>
    </w:lvl>
    <w:lvl w:ilvl="1" w:tplc="E1DE8710">
      <w:start w:val="1"/>
      <w:numFmt w:val="bullet"/>
      <w:lvlText w:val=""/>
      <w:lvlJc w:val="left"/>
      <w:pPr>
        <w:ind w:left="2160" w:hanging="360"/>
      </w:pPr>
      <w:rPr>
        <w:rFonts w:ascii="Wingdings" w:hAnsi="Wingdings" w:hint="default"/>
        <w:color w:val="000000" w:themeColor="text1"/>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72A3368"/>
    <w:multiLevelType w:val="hybridMultilevel"/>
    <w:tmpl w:val="D00024A8"/>
    <w:lvl w:ilvl="0" w:tplc="E1DE8710">
      <w:start w:val="1"/>
      <w:numFmt w:val="bullet"/>
      <w:lvlText w:val=""/>
      <w:lvlJc w:val="left"/>
      <w:pPr>
        <w:ind w:left="1800" w:hanging="360"/>
      </w:pPr>
      <w:rPr>
        <w:rFonts w:ascii="Wingdings" w:hAnsi="Wingdings" w:hint="default"/>
        <w:color w:val="000000" w:themeColor="text1"/>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9265CA6"/>
    <w:multiLevelType w:val="hybridMultilevel"/>
    <w:tmpl w:val="43465DEC"/>
    <w:lvl w:ilvl="0" w:tplc="E1DE8710">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3B488C"/>
    <w:multiLevelType w:val="hybridMultilevel"/>
    <w:tmpl w:val="BC685704"/>
    <w:lvl w:ilvl="0" w:tplc="04090001">
      <w:start w:val="1"/>
      <w:numFmt w:val="bullet"/>
      <w:lvlText w:val=""/>
      <w:lvlJc w:val="left"/>
      <w:pPr>
        <w:ind w:left="1800" w:hanging="360"/>
      </w:pPr>
      <w:rPr>
        <w:rFonts w:ascii="Symbol" w:hAnsi="Symbol" w:hint="default"/>
        <w:color w:val="000000" w:themeColor="text1"/>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A5F4302"/>
    <w:multiLevelType w:val="hybridMultilevel"/>
    <w:tmpl w:val="0582A50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AE55834"/>
    <w:multiLevelType w:val="hybridMultilevel"/>
    <w:tmpl w:val="117AE874"/>
    <w:lvl w:ilvl="0" w:tplc="E1DE8710">
      <w:start w:val="1"/>
      <w:numFmt w:val="bullet"/>
      <w:lvlText w:val=""/>
      <w:lvlJc w:val="left"/>
      <w:pPr>
        <w:ind w:left="1440" w:hanging="360"/>
      </w:pPr>
      <w:rPr>
        <w:rFonts w:ascii="Wingdings" w:hAnsi="Wingdings"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BB215C5"/>
    <w:multiLevelType w:val="hybridMultilevel"/>
    <w:tmpl w:val="BBD696BA"/>
    <w:lvl w:ilvl="0" w:tplc="E1DE8710">
      <w:start w:val="1"/>
      <w:numFmt w:val="bullet"/>
      <w:lvlText w:val=""/>
      <w:lvlJc w:val="left"/>
      <w:pPr>
        <w:ind w:left="1800" w:hanging="360"/>
      </w:pPr>
      <w:rPr>
        <w:rFonts w:ascii="Wingdings" w:hAnsi="Wingdings" w:hint="default"/>
        <w:color w:val="000000" w:themeColor="text1"/>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D0026DF"/>
    <w:multiLevelType w:val="hybridMultilevel"/>
    <w:tmpl w:val="F296F99E"/>
    <w:lvl w:ilvl="0" w:tplc="E1DE8710">
      <w:start w:val="1"/>
      <w:numFmt w:val="bullet"/>
      <w:lvlText w:val=""/>
      <w:lvlJc w:val="left"/>
      <w:pPr>
        <w:ind w:left="360" w:hanging="360"/>
      </w:pPr>
      <w:rPr>
        <w:rFonts w:ascii="Wingdings" w:hAnsi="Wingdings"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E9C4D2D"/>
    <w:multiLevelType w:val="hybridMultilevel"/>
    <w:tmpl w:val="BEC40B2E"/>
    <w:lvl w:ilvl="0" w:tplc="E1DE8710">
      <w:start w:val="1"/>
      <w:numFmt w:val="bullet"/>
      <w:lvlText w:val=""/>
      <w:lvlJc w:val="left"/>
      <w:pPr>
        <w:ind w:left="1080" w:hanging="360"/>
      </w:pPr>
      <w:rPr>
        <w:rFonts w:ascii="Wingdings" w:hAnsi="Wingdings"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F691CBC"/>
    <w:multiLevelType w:val="hybridMultilevel"/>
    <w:tmpl w:val="0D36458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0934028"/>
    <w:multiLevelType w:val="hybridMultilevel"/>
    <w:tmpl w:val="19CE361C"/>
    <w:lvl w:ilvl="0" w:tplc="04090001">
      <w:start w:val="1"/>
      <w:numFmt w:val="bullet"/>
      <w:lvlText w:val=""/>
      <w:lvlJc w:val="left"/>
      <w:pPr>
        <w:ind w:left="1800" w:hanging="360"/>
      </w:pPr>
      <w:rPr>
        <w:rFonts w:ascii="Symbol" w:hAnsi="Symbol" w:hint="default"/>
        <w:color w:val="000000" w:themeColor="text1"/>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0AD10AE"/>
    <w:multiLevelType w:val="hybridMultilevel"/>
    <w:tmpl w:val="70F4E308"/>
    <w:lvl w:ilvl="0" w:tplc="E1DE8710">
      <w:start w:val="1"/>
      <w:numFmt w:val="bullet"/>
      <w:lvlText w:val=""/>
      <w:lvlJc w:val="left"/>
      <w:pPr>
        <w:ind w:left="1800" w:hanging="360"/>
      </w:pPr>
      <w:rPr>
        <w:rFonts w:ascii="Wingdings" w:hAnsi="Wingdings" w:hint="default"/>
        <w:color w:val="000000" w:themeColor="text1"/>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2C90C8B"/>
    <w:multiLevelType w:val="hybridMultilevel"/>
    <w:tmpl w:val="B1024250"/>
    <w:lvl w:ilvl="0" w:tplc="E1DE8710">
      <w:start w:val="1"/>
      <w:numFmt w:val="bullet"/>
      <w:lvlText w:val=""/>
      <w:lvlJc w:val="left"/>
      <w:pPr>
        <w:ind w:left="1080" w:hanging="360"/>
      </w:pPr>
      <w:rPr>
        <w:rFonts w:ascii="Wingdings" w:hAnsi="Wingdings"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5CD258C"/>
    <w:multiLevelType w:val="hybridMultilevel"/>
    <w:tmpl w:val="6E9CDD2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71859E0"/>
    <w:multiLevelType w:val="hybridMultilevel"/>
    <w:tmpl w:val="FFF4D02A"/>
    <w:lvl w:ilvl="0" w:tplc="E1DE8710">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F267C8"/>
    <w:multiLevelType w:val="hybridMultilevel"/>
    <w:tmpl w:val="82020B0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0C75AF4"/>
    <w:multiLevelType w:val="hybridMultilevel"/>
    <w:tmpl w:val="F7F05D9C"/>
    <w:lvl w:ilvl="0" w:tplc="04090001">
      <w:start w:val="1"/>
      <w:numFmt w:val="bullet"/>
      <w:lvlText w:val=""/>
      <w:lvlJc w:val="left"/>
      <w:pPr>
        <w:ind w:left="1800" w:hanging="360"/>
      </w:pPr>
      <w:rPr>
        <w:rFonts w:ascii="Symbol" w:hAnsi="Symbol" w:hint="default"/>
        <w:color w:val="000000" w:themeColor="text1"/>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6921367"/>
    <w:multiLevelType w:val="hybridMultilevel"/>
    <w:tmpl w:val="8B56D2CA"/>
    <w:lvl w:ilvl="0" w:tplc="04090005">
      <w:start w:val="1"/>
      <w:numFmt w:val="bullet"/>
      <w:lvlText w:val=""/>
      <w:lvlJc w:val="left"/>
      <w:pPr>
        <w:ind w:left="540" w:hanging="360"/>
      </w:pPr>
      <w:rPr>
        <w:rFonts w:ascii="Wingdings" w:hAnsi="Wingdings"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7" w15:restartNumberingAfterBreak="0">
    <w:nsid w:val="477E01F4"/>
    <w:multiLevelType w:val="multilevel"/>
    <w:tmpl w:val="5B30D00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8" w15:restartNumberingAfterBreak="0">
    <w:nsid w:val="47CE6692"/>
    <w:multiLevelType w:val="hybridMultilevel"/>
    <w:tmpl w:val="37307D38"/>
    <w:lvl w:ilvl="0" w:tplc="04090001">
      <w:start w:val="1"/>
      <w:numFmt w:val="bullet"/>
      <w:lvlText w:val=""/>
      <w:lvlJc w:val="left"/>
      <w:pPr>
        <w:tabs>
          <w:tab w:val="num" w:pos="1440"/>
        </w:tabs>
        <w:ind w:left="1440" w:hanging="360"/>
      </w:pPr>
      <w:rPr>
        <w:rFonts w:ascii="Symbol" w:hAnsi="Symbol" w:hint="default"/>
      </w:rPr>
    </w:lvl>
    <w:lvl w:ilvl="1" w:tplc="15860A16">
      <w:start w:val="855"/>
      <w:numFmt w:val="bullet"/>
      <w:lvlText w:val="•"/>
      <w:lvlJc w:val="left"/>
      <w:pPr>
        <w:tabs>
          <w:tab w:val="num" w:pos="2160"/>
        </w:tabs>
        <w:ind w:left="2160" w:hanging="360"/>
      </w:pPr>
      <w:rPr>
        <w:rFonts w:ascii="Arial" w:hAnsi="Arial" w:hint="default"/>
      </w:rPr>
    </w:lvl>
    <w:lvl w:ilvl="2" w:tplc="04090001">
      <w:start w:val="1"/>
      <w:numFmt w:val="bullet"/>
      <w:lvlText w:val=""/>
      <w:lvlJc w:val="left"/>
      <w:pPr>
        <w:ind w:left="2880" w:hanging="360"/>
      </w:pPr>
      <w:rPr>
        <w:rFonts w:ascii="Symbol" w:hAnsi="Symbol" w:hint="default"/>
      </w:rPr>
    </w:lvl>
    <w:lvl w:ilvl="3" w:tplc="338A8FFE">
      <w:numFmt w:val="bullet"/>
      <w:lvlText w:val=""/>
      <w:lvlJc w:val="left"/>
      <w:pPr>
        <w:ind w:left="3600" w:hanging="360"/>
      </w:pPr>
      <w:rPr>
        <w:rFonts w:ascii="Wingdings" w:eastAsiaTheme="minorHAnsi" w:hAnsi="Wingdings" w:cs="Tahoma" w:hint="default"/>
      </w:rPr>
    </w:lvl>
    <w:lvl w:ilvl="4" w:tplc="A9A23BD0" w:tentative="1">
      <w:start w:val="1"/>
      <w:numFmt w:val="bullet"/>
      <w:lvlText w:val="•"/>
      <w:lvlJc w:val="left"/>
      <w:pPr>
        <w:tabs>
          <w:tab w:val="num" w:pos="4320"/>
        </w:tabs>
        <w:ind w:left="4320" w:hanging="360"/>
      </w:pPr>
      <w:rPr>
        <w:rFonts w:ascii="Arial" w:hAnsi="Arial" w:hint="default"/>
      </w:rPr>
    </w:lvl>
    <w:lvl w:ilvl="5" w:tplc="0D98F710" w:tentative="1">
      <w:start w:val="1"/>
      <w:numFmt w:val="bullet"/>
      <w:lvlText w:val="•"/>
      <w:lvlJc w:val="left"/>
      <w:pPr>
        <w:tabs>
          <w:tab w:val="num" w:pos="5040"/>
        </w:tabs>
        <w:ind w:left="5040" w:hanging="360"/>
      </w:pPr>
      <w:rPr>
        <w:rFonts w:ascii="Arial" w:hAnsi="Arial" w:hint="default"/>
      </w:rPr>
    </w:lvl>
    <w:lvl w:ilvl="6" w:tplc="DCB21DCC" w:tentative="1">
      <w:start w:val="1"/>
      <w:numFmt w:val="bullet"/>
      <w:lvlText w:val="•"/>
      <w:lvlJc w:val="left"/>
      <w:pPr>
        <w:tabs>
          <w:tab w:val="num" w:pos="5760"/>
        </w:tabs>
        <w:ind w:left="5760" w:hanging="360"/>
      </w:pPr>
      <w:rPr>
        <w:rFonts w:ascii="Arial" w:hAnsi="Arial" w:hint="default"/>
      </w:rPr>
    </w:lvl>
    <w:lvl w:ilvl="7" w:tplc="65A2532A" w:tentative="1">
      <w:start w:val="1"/>
      <w:numFmt w:val="bullet"/>
      <w:lvlText w:val="•"/>
      <w:lvlJc w:val="left"/>
      <w:pPr>
        <w:tabs>
          <w:tab w:val="num" w:pos="6480"/>
        </w:tabs>
        <w:ind w:left="6480" w:hanging="360"/>
      </w:pPr>
      <w:rPr>
        <w:rFonts w:ascii="Arial" w:hAnsi="Arial" w:hint="default"/>
      </w:rPr>
    </w:lvl>
    <w:lvl w:ilvl="8" w:tplc="F6E8CFAE" w:tentative="1">
      <w:start w:val="1"/>
      <w:numFmt w:val="bullet"/>
      <w:lvlText w:val="•"/>
      <w:lvlJc w:val="left"/>
      <w:pPr>
        <w:tabs>
          <w:tab w:val="num" w:pos="7200"/>
        </w:tabs>
        <w:ind w:left="7200" w:hanging="360"/>
      </w:pPr>
      <w:rPr>
        <w:rFonts w:ascii="Arial" w:hAnsi="Arial" w:hint="default"/>
      </w:rPr>
    </w:lvl>
  </w:abstractNum>
  <w:abstractNum w:abstractNumId="29" w15:restartNumberingAfterBreak="0">
    <w:nsid w:val="49BC74A1"/>
    <w:multiLevelType w:val="hybridMultilevel"/>
    <w:tmpl w:val="4A30A15C"/>
    <w:lvl w:ilvl="0" w:tplc="E1DE8710">
      <w:start w:val="1"/>
      <w:numFmt w:val="bullet"/>
      <w:lvlText w:val=""/>
      <w:lvlJc w:val="left"/>
      <w:pPr>
        <w:ind w:left="1440" w:hanging="360"/>
      </w:pPr>
      <w:rPr>
        <w:rFonts w:ascii="Wingdings" w:hAnsi="Wingdings" w:hint="default"/>
        <w:color w:val="000000" w:themeColor="text1"/>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E832CED"/>
    <w:multiLevelType w:val="hybridMultilevel"/>
    <w:tmpl w:val="6EE22FFA"/>
    <w:lvl w:ilvl="0" w:tplc="E1DE8710">
      <w:start w:val="1"/>
      <w:numFmt w:val="bullet"/>
      <w:lvlText w:val=""/>
      <w:lvlJc w:val="left"/>
      <w:pPr>
        <w:ind w:left="1440" w:hanging="360"/>
      </w:pPr>
      <w:rPr>
        <w:rFonts w:ascii="Wingdings" w:hAnsi="Wingdings" w:hint="default"/>
        <w:color w:val="000000" w:themeColor="text1"/>
      </w:rPr>
    </w:lvl>
    <w:lvl w:ilvl="1" w:tplc="E1DE8710">
      <w:start w:val="1"/>
      <w:numFmt w:val="bullet"/>
      <w:lvlText w:val=""/>
      <w:lvlJc w:val="left"/>
      <w:pPr>
        <w:ind w:left="2160" w:hanging="360"/>
      </w:pPr>
      <w:rPr>
        <w:rFonts w:ascii="Wingdings" w:hAnsi="Wingdings" w:hint="default"/>
        <w:color w:val="000000" w:themeColor="text1"/>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39E1559"/>
    <w:multiLevelType w:val="hybridMultilevel"/>
    <w:tmpl w:val="65CCB612"/>
    <w:lvl w:ilvl="0" w:tplc="E1DE8710">
      <w:start w:val="1"/>
      <w:numFmt w:val="bullet"/>
      <w:lvlText w:val=""/>
      <w:lvlJc w:val="left"/>
      <w:pPr>
        <w:ind w:left="1710" w:hanging="360"/>
      </w:pPr>
      <w:rPr>
        <w:rFonts w:ascii="Wingdings" w:hAnsi="Wingdings" w:hint="default"/>
        <w:color w:val="000000" w:themeColor="text1"/>
      </w:rPr>
    </w:lvl>
    <w:lvl w:ilvl="1" w:tplc="4ACCF156">
      <w:start w:val="1"/>
      <w:numFmt w:val="bullet"/>
      <w:lvlText w:val=""/>
      <w:lvlJc w:val="left"/>
      <w:pPr>
        <w:ind w:left="2430" w:hanging="360"/>
      </w:pPr>
      <w:rPr>
        <w:rFonts w:ascii="Symbol" w:hAnsi="Symbol" w:hint="default"/>
        <w:color w:val="auto"/>
      </w:rPr>
    </w:lvl>
    <w:lvl w:ilvl="2" w:tplc="04090003">
      <w:start w:val="1"/>
      <w:numFmt w:val="bullet"/>
      <w:lvlText w:val="o"/>
      <w:lvlJc w:val="left"/>
      <w:pPr>
        <w:ind w:left="3150" w:hanging="360"/>
      </w:pPr>
      <w:rPr>
        <w:rFonts w:ascii="Courier New" w:hAnsi="Courier New" w:cs="Courier New"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2" w15:restartNumberingAfterBreak="0">
    <w:nsid w:val="54726805"/>
    <w:multiLevelType w:val="hybridMultilevel"/>
    <w:tmpl w:val="CDD86316"/>
    <w:lvl w:ilvl="0" w:tplc="E1DE8710">
      <w:start w:val="1"/>
      <w:numFmt w:val="bullet"/>
      <w:lvlText w:val=""/>
      <w:lvlJc w:val="left"/>
      <w:pPr>
        <w:ind w:left="1080" w:hanging="360"/>
      </w:pPr>
      <w:rPr>
        <w:rFonts w:ascii="Wingdings" w:hAnsi="Wingdings"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67769A1"/>
    <w:multiLevelType w:val="hybridMultilevel"/>
    <w:tmpl w:val="084CB878"/>
    <w:lvl w:ilvl="0" w:tplc="E1DE8710">
      <w:start w:val="1"/>
      <w:numFmt w:val="bullet"/>
      <w:lvlText w:val=""/>
      <w:lvlJc w:val="left"/>
      <w:pPr>
        <w:ind w:left="1080" w:hanging="360"/>
      </w:pPr>
      <w:rPr>
        <w:rFonts w:ascii="Wingdings" w:hAnsi="Wingdings"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6D61ABE"/>
    <w:multiLevelType w:val="hybridMultilevel"/>
    <w:tmpl w:val="4B3CA104"/>
    <w:lvl w:ilvl="0" w:tplc="04090001">
      <w:start w:val="1"/>
      <w:numFmt w:val="bullet"/>
      <w:lvlText w:val=""/>
      <w:lvlJc w:val="left"/>
      <w:pPr>
        <w:ind w:left="1800" w:hanging="360"/>
      </w:pPr>
      <w:rPr>
        <w:rFonts w:ascii="Symbol" w:hAnsi="Symbol" w:hint="default"/>
        <w:color w:val="000000" w:themeColor="text1"/>
      </w:rPr>
    </w:lvl>
    <w:lvl w:ilvl="1" w:tplc="04090001">
      <w:start w:val="1"/>
      <w:numFmt w:val="bullet"/>
      <w:lvlText w:val=""/>
      <w:lvlJc w:val="left"/>
      <w:pPr>
        <w:ind w:left="2520" w:hanging="360"/>
      </w:pPr>
      <w:rPr>
        <w:rFonts w:ascii="Symbol" w:hAnsi="Symbol" w:hint="default"/>
      </w:rPr>
    </w:lvl>
    <w:lvl w:ilvl="2" w:tplc="E1DE8710">
      <w:start w:val="1"/>
      <w:numFmt w:val="bullet"/>
      <w:lvlText w:val=""/>
      <w:lvlJc w:val="left"/>
      <w:pPr>
        <w:ind w:left="3240" w:hanging="360"/>
      </w:pPr>
      <w:rPr>
        <w:rFonts w:ascii="Wingdings" w:hAnsi="Wingdings" w:hint="default"/>
        <w:color w:val="000000" w:themeColor="text1"/>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57453CEB"/>
    <w:multiLevelType w:val="hybridMultilevel"/>
    <w:tmpl w:val="895AC56E"/>
    <w:lvl w:ilvl="0" w:tplc="E1DE8710">
      <w:start w:val="1"/>
      <w:numFmt w:val="bullet"/>
      <w:lvlText w:val=""/>
      <w:lvlJc w:val="left"/>
      <w:pPr>
        <w:ind w:left="1800" w:hanging="360"/>
      </w:pPr>
      <w:rPr>
        <w:rFonts w:ascii="Wingdings" w:hAnsi="Wingdings" w:hint="default"/>
        <w:color w:val="000000" w:themeColor="text1"/>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5E63451C"/>
    <w:multiLevelType w:val="hybridMultilevel"/>
    <w:tmpl w:val="61EAEC8E"/>
    <w:lvl w:ilvl="0" w:tplc="9028B19A">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5F160E15"/>
    <w:multiLevelType w:val="hybridMultilevel"/>
    <w:tmpl w:val="BFDA9D98"/>
    <w:lvl w:ilvl="0" w:tplc="04090001">
      <w:start w:val="1"/>
      <w:numFmt w:val="bullet"/>
      <w:lvlText w:val=""/>
      <w:lvlJc w:val="left"/>
      <w:pPr>
        <w:ind w:left="1800" w:hanging="360"/>
      </w:pPr>
      <w:rPr>
        <w:rFonts w:ascii="Symbol" w:hAnsi="Symbol" w:hint="default"/>
        <w:color w:val="000000" w:themeColor="text1"/>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6E381707"/>
    <w:multiLevelType w:val="hybridMultilevel"/>
    <w:tmpl w:val="16C865BC"/>
    <w:lvl w:ilvl="0" w:tplc="E1DE8710">
      <w:start w:val="1"/>
      <w:numFmt w:val="bullet"/>
      <w:lvlText w:val=""/>
      <w:lvlJc w:val="left"/>
      <w:pPr>
        <w:ind w:left="3600" w:hanging="360"/>
      </w:pPr>
      <w:rPr>
        <w:rFonts w:ascii="Wingdings" w:hAnsi="Wingdings" w:hint="default"/>
        <w:color w:val="000000" w:themeColor="text1"/>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9" w15:restartNumberingAfterBreak="0">
    <w:nsid w:val="6F0E2ABA"/>
    <w:multiLevelType w:val="hybridMultilevel"/>
    <w:tmpl w:val="BD7A89FC"/>
    <w:lvl w:ilvl="0" w:tplc="04090001">
      <w:start w:val="1"/>
      <w:numFmt w:val="bullet"/>
      <w:lvlText w:val=""/>
      <w:lvlJc w:val="left"/>
      <w:pPr>
        <w:ind w:left="1800" w:hanging="360"/>
      </w:pPr>
      <w:rPr>
        <w:rFonts w:ascii="Symbol" w:hAnsi="Symbol" w:hint="default"/>
        <w:color w:val="000000" w:themeColor="text1"/>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71F51B25"/>
    <w:multiLevelType w:val="hybridMultilevel"/>
    <w:tmpl w:val="371EFFC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52B4627"/>
    <w:multiLevelType w:val="hybridMultilevel"/>
    <w:tmpl w:val="FB46328A"/>
    <w:lvl w:ilvl="0" w:tplc="04090001">
      <w:start w:val="1"/>
      <w:numFmt w:val="bullet"/>
      <w:lvlText w:val=""/>
      <w:lvlJc w:val="left"/>
      <w:pPr>
        <w:ind w:left="1800" w:hanging="360"/>
      </w:pPr>
      <w:rPr>
        <w:rFonts w:ascii="Symbol" w:hAnsi="Symbol" w:hint="default"/>
        <w:color w:val="000000" w:themeColor="text1"/>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6B12308"/>
    <w:multiLevelType w:val="hybridMultilevel"/>
    <w:tmpl w:val="BA028186"/>
    <w:lvl w:ilvl="0" w:tplc="7B841D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8A2C64"/>
    <w:multiLevelType w:val="hybridMultilevel"/>
    <w:tmpl w:val="729E8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3A4FC2"/>
    <w:multiLevelType w:val="hybridMultilevel"/>
    <w:tmpl w:val="F5D0EC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7EB23AE5"/>
    <w:multiLevelType w:val="hybridMultilevel"/>
    <w:tmpl w:val="26248148"/>
    <w:lvl w:ilvl="0" w:tplc="E1DE8710">
      <w:start w:val="1"/>
      <w:numFmt w:val="bullet"/>
      <w:lvlText w:val=""/>
      <w:lvlJc w:val="left"/>
      <w:pPr>
        <w:tabs>
          <w:tab w:val="num" w:pos="1080"/>
        </w:tabs>
        <w:ind w:left="1080" w:hanging="360"/>
      </w:pPr>
      <w:rPr>
        <w:rFonts w:ascii="Wingdings" w:hAnsi="Wingdings" w:hint="default"/>
        <w:color w:val="000000" w:themeColor="text1"/>
      </w:rPr>
    </w:lvl>
    <w:lvl w:ilvl="1" w:tplc="15860A16">
      <w:start w:val="855"/>
      <w:numFmt w:val="bullet"/>
      <w:lvlText w:val="•"/>
      <w:lvlJc w:val="left"/>
      <w:pPr>
        <w:tabs>
          <w:tab w:val="num" w:pos="1800"/>
        </w:tabs>
        <w:ind w:left="1800" w:hanging="360"/>
      </w:pPr>
      <w:rPr>
        <w:rFonts w:ascii="Arial" w:hAnsi="Arial" w:hint="default"/>
      </w:rPr>
    </w:lvl>
    <w:lvl w:ilvl="2" w:tplc="04090001">
      <w:start w:val="1"/>
      <w:numFmt w:val="bullet"/>
      <w:lvlText w:val=""/>
      <w:lvlJc w:val="left"/>
      <w:pPr>
        <w:ind w:left="2520" w:hanging="360"/>
      </w:pPr>
      <w:rPr>
        <w:rFonts w:ascii="Symbol" w:hAnsi="Symbol" w:hint="default"/>
      </w:rPr>
    </w:lvl>
    <w:lvl w:ilvl="3" w:tplc="338A8FFE">
      <w:numFmt w:val="bullet"/>
      <w:lvlText w:val=""/>
      <w:lvlJc w:val="left"/>
      <w:pPr>
        <w:ind w:left="3240" w:hanging="360"/>
      </w:pPr>
      <w:rPr>
        <w:rFonts w:ascii="Wingdings" w:eastAsiaTheme="minorHAnsi" w:hAnsi="Wingdings" w:cs="Tahoma" w:hint="default"/>
      </w:rPr>
    </w:lvl>
    <w:lvl w:ilvl="4" w:tplc="A9A23BD0" w:tentative="1">
      <w:start w:val="1"/>
      <w:numFmt w:val="bullet"/>
      <w:lvlText w:val="•"/>
      <w:lvlJc w:val="left"/>
      <w:pPr>
        <w:tabs>
          <w:tab w:val="num" w:pos="3960"/>
        </w:tabs>
        <w:ind w:left="3960" w:hanging="360"/>
      </w:pPr>
      <w:rPr>
        <w:rFonts w:ascii="Arial" w:hAnsi="Arial" w:hint="default"/>
      </w:rPr>
    </w:lvl>
    <w:lvl w:ilvl="5" w:tplc="0D98F710" w:tentative="1">
      <w:start w:val="1"/>
      <w:numFmt w:val="bullet"/>
      <w:lvlText w:val="•"/>
      <w:lvlJc w:val="left"/>
      <w:pPr>
        <w:tabs>
          <w:tab w:val="num" w:pos="4680"/>
        </w:tabs>
        <w:ind w:left="4680" w:hanging="360"/>
      </w:pPr>
      <w:rPr>
        <w:rFonts w:ascii="Arial" w:hAnsi="Arial" w:hint="default"/>
      </w:rPr>
    </w:lvl>
    <w:lvl w:ilvl="6" w:tplc="DCB21DCC" w:tentative="1">
      <w:start w:val="1"/>
      <w:numFmt w:val="bullet"/>
      <w:lvlText w:val="•"/>
      <w:lvlJc w:val="left"/>
      <w:pPr>
        <w:tabs>
          <w:tab w:val="num" w:pos="5400"/>
        </w:tabs>
        <w:ind w:left="5400" w:hanging="360"/>
      </w:pPr>
      <w:rPr>
        <w:rFonts w:ascii="Arial" w:hAnsi="Arial" w:hint="default"/>
      </w:rPr>
    </w:lvl>
    <w:lvl w:ilvl="7" w:tplc="65A2532A" w:tentative="1">
      <w:start w:val="1"/>
      <w:numFmt w:val="bullet"/>
      <w:lvlText w:val="•"/>
      <w:lvlJc w:val="left"/>
      <w:pPr>
        <w:tabs>
          <w:tab w:val="num" w:pos="6120"/>
        </w:tabs>
        <w:ind w:left="6120" w:hanging="360"/>
      </w:pPr>
      <w:rPr>
        <w:rFonts w:ascii="Arial" w:hAnsi="Arial" w:hint="default"/>
      </w:rPr>
    </w:lvl>
    <w:lvl w:ilvl="8" w:tplc="F6E8CFAE" w:tentative="1">
      <w:start w:val="1"/>
      <w:numFmt w:val="bullet"/>
      <w:lvlText w:val="•"/>
      <w:lvlJc w:val="left"/>
      <w:pPr>
        <w:tabs>
          <w:tab w:val="num" w:pos="6840"/>
        </w:tabs>
        <w:ind w:left="6840" w:hanging="360"/>
      </w:pPr>
      <w:rPr>
        <w:rFonts w:ascii="Arial" w:hAnsi="Arial" w:hint="default"/>
      </w:rPr>
    </w:lvl>
  </w:abstractNum>
  <w:num w:numId="1" w16cid:durableId="225385692">
    <w:abstractNumId w:val="27"/>
  </w:num>
  <w:num w:numId="2" w16cid:durableId="237054300">
    <w:abstractNumId w:val="43"/>
  </w:num>
  <w:num w:numId="3" w16cid:durableId="890531853">
    <w:abstractNumId w:val="16"/>
  </w:num>
  <w:num w:numId="4" w16cid:durableId="1571966759">
    <w:abstractNumId w:val="6"/>
  </w:num>
  <w:num w:numId="5" w16cid:durableId="586352505">
    <w:abstractNumId w:val="3"/>
  </w:num>
  <w:num w:numId="6" w16cid:durableId="1135217343">
    <w:abstractNumId w:val="42"/>
  </w:num>
  <w:num w:numId="7" w16cid:durableId="1005672597">
    <w:abstractNumId w:val="33"/>
  </w:num>
  <w:num w:numId="8" w16cid:durableId="1634671857">
    <w:abstractNumId w:val="21"/>
  </w:num>
  <w:num w:numId="9" w16cid:durableId="538200501">
    <w:abstractNumId w:val="28"/>
  </w:num>
  <w:num w:numId="10" w16cid:durableId="1475442760">
    <w:abstractNumId w:val="0"/>
  </w:num>
  <w:num w:numId="11" w16cid:durableId="462702192">
    <w:abstractNumId w:val="17"/>
  </w:num>
  <w:num w:numId="12" w16cid:durableId="433283146">
    <w:abstractNumId w:val="38"/>
  </w:num>
  <w:num w:numId="13" w16cid:durableId="1291324030">
    <w:abstractNumId w:val="23"/>
  </w:num>
  <w:num w:numId="14" w16cid:durableId="2091462601">
    <w:abstractNumId w:val="44"/>
  </w:num>
  <w:num w:numId="15" w16cid:durableId="372775239">
    <w:abstractNumId w:val="20"/>
  </w:num>
  <w:num w:numId="16" w16cid:durableId="1333951361">
    <w:abstractNumId w:val="2"/>
  </w:num>
  <w:num w:numId="17" w16cid:durableId="1622616032">
    <w:abstractNumId w:val="40"/>
  </w:num>
  <w:num w:numId="18" w16cid:durableId="678117277">
    <w:abstractNumId w:val="4"/>
  </w:num>
  <w:num w:numId="19" w16cid:durableId="106971657">
    <w:abstractNumId w:val="11"/>
  </w:num>
  <w:num w:numId="20" w16cid:durableId="883175965">
    <w:abstractNumId w:val="32"/>
  </w:num>
  <w:num w:numId="21" w16cid:durableId="798842192">
    <w:abstractNumId w:val="45"/>
  </w:num>
  <w:num w:numId="22" w16cid:durableId="155921234">
    <w:abstractNumId w:val="19"/>
  </w:num>
  <w:num w:numId="23" w16cid:durableId="672103039">
    <w:abstractNumId w:val="39"/>
  </w:num>
  <w:num w:numId="24" w16cid:durableId="1037461769">
    <w:abstractNumId w:val="37"/>
  </w:num>
  <w:num w:numId="25" w16cid:durableId="932517754">
    <w:abstractNumId w:val="29"/>
  </w:num>
  <w:num w:numId="26" w16cid:durableId="885988992">
    <w:abstractNumId w:val="35"/>
  </w:num>
  <w:num w:numId="27" w16cid:durableId="2018388215">
    <w:abstractNumId w:val="15"/>
  </w:num>
  <w:num w:numId="28" w16cid:durableId="1163396998">
    <w:abstractNumId w:val="10"/>
  </w:num>
  <w:num w:numId="29" w16cid:durableId="182480665">
    <w:abstractNumId w:val="7"/>
  </w:num>
  <w:num w:numId="30" w16cid:durableId="1953200002">
    <w:abstractNumId w:val="9"/>
  </w:num>
  <w:num w:numId="31" w16cid:durableId="1581937898">
    <w:abstractNumId w:val="12"/>
  </w:num>
  <w:num w:numId="32" w16cid:durableId="723480074">
    <w:abstractNumId w:val="31"/>
  </w:num>
  <w:num w:numId="33" w16cid:durableId="1705985202">
    <w:abstractNumId w:val="30"/>
  </w:num>
  <w:num w:numId="34" w16cid:durableId="659579300">
    <w:abstractNumId w:val="14"/>
  </w:num>
  <w:num w:numId="35" w16cid:durableId="874578791">
    <w:abstractNumId w:val="34"/>
  </w:num>
  <w:num w:numId="36" w16cid:durableId="1125778707">
    <w:abstractNumId w:val="1"/>
  </w:num>
  <w:num w:numId="37" w16cid:durableId="1280382561">
    <w:abstractNumId w:val="41"/>
  </w:num>
  <w:num w:numId="38" w16cid:durableId="1435052096">
    <w:abstractNumId w:val="25"/>
  </w:num>
  <w:num w:numId="39" w16cid:durableId="399452241">
    <w:abstractNumId w:val="24"/>
  </w:num>
  <w:num w:numId="40" w16cid:durableId="1445611351">
    <w:abstractNumId w:val="26"/>
  </w:num>
  <w:num w:numId="41" w16cid:durableId="1980383206">
    <w:abstractNumId w:val="36"/>
  </w:num>
  <w:num w:numId="42" w16cid:durableId="1164127614">
    <w:abstractNumId w:val="5"/>
  </w:num>
  <w:num w:numId="43" w16cid:durableId="1709721867">
    <w:abstractNumId w:val="8"/>
  </w:num>
  <w:num w:numId="44" w16cid:durableId="369956760">
    <w:abstractNumId w:val="18"/>
  </w:num>
  <w:num w:numId="45" w16cid:durableId="1629047402">
    <w:abstractNumId w:val="13"/>
  </w:num>
  <w:num w:numId="46" w16cid:durableId="305597789">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ystal Hays">
    <w15:presenceInfo w15:providerId="AD" w15:userId="S::krystal.hays@greatplainsqin.org::b57eafb8-9262-4c45-b398-5927c311c9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89D"/>
    <w:rsid w:val="00004425"/>
    <w:rsid w:val="00006984"/>
    <w:rsid w:val="000647A9"/>
    <w:rsid w:val="00074707"/>
    <w:rsid w:val="000B7DAE"/>
    <w:rsid w:val="000C10B0"/>
    <w:rsid w:val="0010160E"/>
    <w:rsid w:val="001619A3"/>
    <w:rsid w:val="001809BA"/>
    <w:rsid w:val="00183A67"/>
    <w:rsid w:val="00184F69"/>
    <w:rsid w:val="00203BAF"/>
    <w:rsid w:val="00251336"/>
    <w:rsid w:val="00256ADA"/>
    <w:rsid w:val="00261A1E"/>
    <w:rsid w:val="00266EC6"/>
    <w:rsid w:val="002A7F14"/>
    <w:rsid w:val="002C64C2"/>
    <w:rsid w:val="002D1D4E"/>
    <w:rsid w:val="00307A50"/>
    <w:rsid w:val="0033419C"/>
    <w:rsid w:val="00343F6A"/>
    <w:rsid w:val="00344503"/>
    <w:rsid w:val="00352E9A"/>
    <w:rsid w:val="003541F6"/>
    <w:rsid w:val="00374859"/>
    <w:rsid w:val="00376DA2"/>
    <w:rsid w:val="00381D62"/>
    <w:rsid w:val="003A083E"/>
    <w:rsid w:val="003A22E6"/>
    <w:rsid w:val="003C4AB2"/>
    <w:rsid w:val="003D67BB"/>
    <w:rsid w:val="003E3933"/>
    <w:rsid w:val="003E688A"/>
    <w:rsid w:val="004062D8"/>
    <w:rsid w:val="004078C7"/>
    <w:rsid w:val="00433556"/>
    <w:rsid w:val="00450CE5"/>
    <w:rsid w:val="0046223A"/>
    <w:rsid w:val="004639ED"/>
    <w:rsid w:val="0046453D"/>
    <w:rsid w:val="0049240B"/>
    <w:rsid w:val="004930F4"/>
    <w:rsid w:val="004D5C7F"/>
    <w:rsid w:val="004F06E9"/>
    <w:rsid w:val="0050190D"/>
    <w:rsid w:val="00540827"/>
    <w:rsid w:val="00544186"/>
    <w:rsid w:val="005675FB"/>
    <w:rsid w:val="00604247"/>
    <w:rsid w:val="0060659F"/>
    <w:rsid w:val="006D2B07"/>
    <w:rsid w:val="006E79CE"/>
    <w:rsid w:val="007061B5"/>
    <w:rsid w:val="00741090"/>
    <w:rsid w:val="007459FE"/>
    <w:rsid w:val="00755C5D"/>
    <w:rsid w:val="007F589D"/>
    <w:rsid w:val="007F7995"/>
    <w:rsid w:val="008266BC"/>
    <w:rsid w:val="00832A2B"/>
    <w:rsid w:val="00835747"/>
    <w:rsid w:val="00876FF9"/>
    <w:rsid w:val="00891916"/>
    <w:rsid w:val="008C4CA8"/>
    <w:rsid w:val="008D2CFE"/>
    <w:rsid w:val="008E0C40"/>
    <w:rsid w:val="008F6B0B"/>
    <w:rsid w:val="008F7AB0"/>
    <w:rsid w:val="00943E7B"/>
    <w:rsid w:val="00945AE4"/>
    <w:rsid w:val="00972F05"/>
    <w:rsid w:val="009761F4"/>
    <w:rsid w:val="009830A6"/>
    <w:rsid w:val="009A12EA"/>
    <w:rsid w:val="009C4B38"/>
    <w:rsid w:val="00A04CFC"/>
    <w:rsid w:val="00AC55E8"/>
    <w:rsid w:val="00AE023B"/>
    <w:rsid w:val="00B271F1"/>
    <w:rsid w:val="00BC6E1D"/>
    <w:rsid w:val="00BC78E6"/>
    <w:rsid w:val="00C40379"/>
    <w:rsid w:val="00C605DE"/>
    <w:rsid w:val="00C8096C"/>
    <w:rsid w:val="00C91DBB"/>
    <w:rsid w:val="00CD247C"/>
    <w:rsid w:val="00CD7FDA"/>
    <w:rsid w:val="00CE2780"/>
    <w:rsid w:val="00D12076"/>
    <w:rsid w:val="00D1218A"/>
    <w:rsid w:val="00D1740C"/>
    <w:rsid w:val="00D27F13"/>
    <w:rsid w:val="00D440B1"/>
    <w:rsid w:val="00D83970"/>
    <w:rsid w:val="00DA12BE"/>
    <w:rsid w:val="00DB0BA9"/>
    <w:rsid w:val="00DF39A9"/>
    <w:rsid w:val="00E063A2"/>
    <w:rsid w:val="00E96EFB"/>
    <w:rsid w:val="00EA31FA"/>
    <w:rsid w:val="00EA5CB1"/>
    <w:rsid w:val="00EB2C30"/>
    <w:rsid w:val="00EB5376"/>
    <w:rsid w:val="00F01137"/>
    <w:rsid w:val="00F30D39"/>
    <w:rsid w:val="00F624BB"/>
    <w:rsid w:val="00F6629D"/>
    <w:rsid w:val="00F80247"/>
    <w:rsid w:val="00FE75EB"/>
    <w:rsid w:val="00FF2C63"/>
    <w:rsid w:val="00FF5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4:docId w14:val="748C5AAD"/>
  <w15:docId w15:val="{2A65D731-73A5-460D-BC74-C7DF4D0F7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DBB"/>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F01137"/>
    <w:rPr>
      <w:color w:val="0000FF" w:themeColor="hyperlink"/>
      <w:u w:val="single"/>
    </w:rPr>
  </w:style>
  <w:style w:type="character" w:styleId="UnresolvedMention">
    <w:name w:val="Unresolved Mention"/>
    <w:basedOn w:val="DefaultParagraphFont"/>
    <w:uiPriority w:val="99"/>
    <w:semiHidden/>
    <w:unhideWhenUsed/>
    <w:rsid w:val="00F01137"/>
    <w:rPr>
      <w:color w:val="605E5C"/>
      <w:shd w:val="clear" w:color="auto" w:fill="E1DFDD"/>
    </w:rPr>
  </w:style>
  <w:style w:type="character" w:styleId="FollowedHyperlink">
    <w:name w:val="FollowedHyperlink"/>
    <w:basedOn w:val="DefaultParagraphFont"/>
    <w:uiPriority w:val="99"/>
    <w:semiHidden/>
    <w:unhideWhenUsed/>
    <w:rsid w:val="00F01137"/>
    <w:rPr>
      <w:color w:val="800080" w:themeColor="followedHyperlink"/>
      <w:u w:val="single"/>
    </w:rPr>
  </w:style>
  <w:style w:type="character" w:styleId="CommentReference">
    <w:name w:val="annotation reference"/>
    <w:basedOn w:val="DefaultParagraphFont"/>
    <w:uiPriority w:val="99"/>
    <w:semiHidden/>
    <w:unhideWhenUsed/>
    <w:rsid w:val="003D67BB"/>
    <w:rPr>
      <w:sz w:val="16"/>
      <w:szCs w:val="16"/>
    </w:rPr>
  </w:style>
  <w:style w:type="paragraph" w:styleId="CommentText">
    <w:name w:val="annotation text"/>
    <w:basedOn w:val="Normal"/>
    <w:link w:val="CommentTextChar"/>
    <w:uiPriority w:val="99"/>
    <w:semiHidden/>
    <w:unhideWhenUsed/>
    <w:rsid w:val="003D67BB"/>
  </w:style>
  <w:style w:type="character" w:customStyle="1" w:styleId="CommentTextChar">
    <w:name w:val="Comment Text Char"/>
    <w:basedOn w:val="DefaultParagraphFont"/>
    <w:link w:val="CommentText"/>
    <w:uiPriority w:val="99"/>
    <w:semiHidden/>
    <w:rsid w:val="003D67BB"/>
  </w:style>
  <w:style w:type="paragraph" w:styleId="CommentSubject">
    <w:name w:val="annotation subject"/>
    <w:basedOn w:val="CommentText"/>
    <w:next w:val="CommentText"/>
    <w:link w:val="CommentSubjectChar"/>
    <w:uiPriority w:val="99"/>
    <w:semiHidden/>
    <w:unhideWhenUsed/>
    <w:rsid w:val="003D67BB"/>
    <w:rPr>
      <w:b/>
      <w:bCs/>
    </w:rPr>
  </w:style>
  <w:style w:type="character" w:customStyle="1" w:styleId="CommentSubjectChar">
    <w:name w:val="Comment Subject Char"/>
    <w:basedOn w:val="CommentTextChar"/>
    <w:link w:val="CommentSubject"/>
    <w:uiPriority w:val="99"/>
    <w:semiHidden/>
    <w:rsid w:val="003D67BB"/>
    <w:rPr>
      <w:b/>
      <w:bCs/>
    </w:rPr>
  </w:style>
  <w:style w:type="paragraph" w:styleId="Revision">
    <w:name w:val="Revision"/>
    <w:hidden/>
    <w:uiPriority w:val="99"/>
    <w:semiHidden/>
    <w:rsid w:val="0046453D"/>
  </w:style>
  <w:style w:type="character" w:customStyle="1" w:styleId="normaltextrun">
    <w:name w:val="normaltextrun"/>
    <w:basedOn w:val="DefaultParagraphFont"/>
    <w:rsid w:val="007F7995"/>
  </w:style>
  <w:style w:type="character" w:customStyle="1" w:styleId="eop">
    <w:name w:val="eop"/>
    <w:basedOn w:val="DefaultParagraphFont"/>
    <w:rsid w:val="007F7995"/>
  </w:style>
  <w:style w:type="paragraph" w:styleId="Header">
    <w:name w:val="header"/>
    <w:basedOn w:val="Normal"/>
    <w:link w:val="HeaderChar"/>
    <w:uiPriority w:val="99"/>
    <w:unhideWhenUsed/>
    <w:rsid w:val="007F7995"/>
    <w:pPr>
      <w:tabs>
        <w:tab w:val="center" w:pos="4680"/>
        <w:tab w:val="right" w:pos="9360"/>
      </w:tabs>
    </w:pPr>
  </w:style>
  <w:style w:type="character" w:customStyle="1" w:styleId="HeaderChar">
    <w:name w:val="Header Char"/>
    <w:basedOn w:val="DefaultParagraphFont"/>
    <w:link w:val="Header"/>
    <w:uiPriority w:val="99"/>
    <w:rsid w:val="007F7995"/>
  </w:style>
  <w:style w:type="paragraph" w:styleId="Footer">
    <w:name w:val="footer"/>
    <w:basedOn w:val="Normal"/>
    <w:link w:val="FooterChar"/>
    <w:uiPriority w:val="99"/>
    <w:unhideWhenUsed/>
    <w:rsid w:val="007F7995"/>
    <w:pPr>
      <w:tabs>
        <w:tab w:val="center" w:pos="4680"/>
        <w:tab w:val="right" w:pos="9360"/>
      </w:tabs>
    </w:pPr>
  </w:style>
  <w:style w:type="character" w:customStyle="1" w:styleId="FooterChar">
    <w:name w:val="Footer Char"/>
    <w:basedOn w:val="DefaultParagraphFont"/>
    <w:link w:val="Footer"/>
    <w:uiPriority w:val="99"/>
    <w:rsid w:val="007F7995"/>
  </w:style>
  <w:style w:type="paragraph" w:styleId="ListParagraph">
    <w:name w:val="List Paragraph"/>
    <w:basedOn w:val="Normal"/>
    <w:uiPriority w:val="34"/>
    <w:qFormat/>
    <w:rsid w:val="00376DA2"/>
    <w:pPr>
      <w:ind w:left="720"/>
      <w:contextualSpacing/>
    </w:pPr>
    <w:rPr>
      <w:rFonts w:ascii="Calibri" w:eastAsia="Calibri" w:hAnsi="Calibri"/>
      <w:sz w:val="22"/>
      <w:szCs w:val="22"/>
    </w:rPr>
  </w:style>
  <w:style w:type="table" w:styleId="PlainTable4">
    <w:name w:val="Plain Table 4"/>
    <w:basedOn w:val="TableNormal"/>
    <w:uiPriority w:val="44"/>
    <w:rsid w:val="00376DA2"/>
    <w:rPr>
      <w:rFonts w:ascii="Calibri" w:eastAsia="Calibri" w:hAnsi="Calibr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1">
    <w:name w:val="Grid Table 4 Accent 1"/>
    <w:basedOn w:val="TableNormal"/>
    <w:uiPriority w:val="49"/>
    <w:rsid w:val="00D1218A"/>
    <w:rPr>
      <w:rFonts w:asciiTheme="minorHAnsi" w:eastAsiaTheme="minorHAnsi" w:hAnsiTheme="minorHAnsi" w:cstheme="minorBid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805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hi.org/resources/Pages/Tools/Always-Events-Toolkit.aspx" TargetMode="External"/><Relationship Id="rId18" Type="http://schemas.openxmlformats.org/officeDocument/2006/relationships/hyperlink" Target="https://www.youtube.com/watch?v=ErNvyBCAsms" TargetMode="External"/><Relationship Id="rId26" Type="http://schemas.openxmlformats.org/officeDocument/2006/relationships/hyperlink" Target="https://www.youtube.com/watch?v=XiBZjpy3ibs" TargetMode="External"/><Relationship Id="rId39" Type="http://schemas.openxmlformats.org/officeDocument/2006/relationships/hyperlink" Target="http://higherlogicdownload.s3.amazonaws.com/HEALTHLITERACYSOLUTIONS/b33097fb-8e0f-4f8c-b23c-543f80c39ff3/UploadedImages/docs/Teach_Back_-_Conviction_and_Confidence_Scale.pdf" TargetMode="External"/><Relationship Id="rId21" Type="http://schemas.openxmlformats.org/officeDocument/2006/relationships/hyperlink" Target="https://dnjuo9wi5u1e9.cloudfront.net/action3/Teachback_ACTION_III_v13.7_HTML5/story_html5.html" TargetMode="External"/><Relationship Id="rId34" Type="http://schemas.openxmlformats.org/officeDocument/2006/relationships/hyperlink" Target="http://higherlogicdownload.s3.amazonaws.com/HEALTHLITERACYSOLUTIONS/b33097fb-8e0f-4f8c-b23c-543f80c39ff3/UploadedImages/docs/Teach_Back_-_Observation_Tool.pdf" TargetMode="External"/><Relationship Id="rId42" Type="http://schemas.openxmlformats.org/officeDocument/2006/relationships/hyperlink" Target="https://www.ncbi.nlm.nih.gov/pmc/articles/PMC539473/" TargetMode="External"/><Relationship Id="rId47" Type="http://schemas.openxmlformats.org/officeDocument/2006/relationships/hyperlink" Target="http://www.teachbacktraining.org/home" TargetMode="External"/><Relationship Id="rId50" Type="http://schemas.microsoft.com/office/2011/relationships/people" Target="people.xml"/><Relationship Id="rId7" Type="http://schemas.openxmlformats.org/officeDocument/2006/relationships/hyperlink" Target="https://greatplainsqin.org/wp-content/uploads/2022/10/Great-Plains-QIN-Teach-Back-Training-Checklist.docx" TargetMode="External"/><Relationship Id="rId2" Type="http://schemas.openxmlformats.org/officeDocument/2006/relationships/styles" Target="styles.xml"/><Relationship Id="rId16" Type="http://schemas.openxmlformats.org/officeDocument/2006/relationships/hyperlink" Target="https://www.bing.com/videos/search?q=teach-back++video&amp;&amp;view=detail&amp;mid=DCDC576F5086467842E3DCDC576F5086467842E3&amp;rvsmid=4DE1F6E9E648EEEFED524DE1F6E9E648EEEFED52&amp;FORM=VDQVAP" TargetMode="External"/><Relationship Id="rId29" Type="http://schemas.openxmlformats.org/officeDocument/2006/relationships/hyperlink" Target="https://greatplainsqin.org/wp-content/uploads/2022/10/Teach-back-Practice-Worksheet.docx" TargetMode="External"/><Relationship Id="rId11" Type="http://schemas.openxmlformats.org/officeDocument/2006/relationships/hyperlink" Target="https://www.ahrq.gov/sites/default/files/wysiwyg/professionals/quality-patient-safety/patient-family-engagement/pfeprimarycare/teach-back_quickstart_brochure.pdf" TargetMode="External"/><Relationship Id="rId24" Type="http://schemas.openxmlformats.org/officeDocument/2006/relationships/hyperlink" Target="https://www.ahrq.gov/sites/default/files/wysiwyg/professionals/quality-patient-safety/patient-family-engagement/pfeprimarycare/AreYouUsingTeachBack.pdf" TargetMode="External"/><Relationship Id="rId32" Type="http://schemas.openxmlformats.org/officeDocument/2006/relationships/hyperlink" Target="https://greatplainsqin.org/wp-content/uploads/2022/10/Great-Plains-QIN-Teach-Back-Training-Agenda-Template.docx" TargetMode="External"/><Relationship Id="rId37" Type="http://schemas.openxmlformats.org/officeDocument/2006/relationships/hyperlink" Target="http://higherlogicdownload.s3.amazonaws.com/HEALTHLITERACYSOLUTIONS/b33097fb-8e0f-4f8c-b23c-543f80c39ff3/UploadedImages/docs/Teach_Back_-_Observation_Tool.pdf" TargetMode="External"/><Relationship Id="rId40" Type="http://schemas.openxmlformats.org/officeDocument/2006/relationships/hyperlink" Target="http://higherlogicdownload.s3.amazonaws.com/HEALTHLITERACYSOLUTIONS/b33097fb-8e0f-4f8c-b23c-543f80c39ff3/UploadedImages/docs/Teach_Back_-_Observation_Tool.pdf" TargetMode="External"/><Relationship Id="rId45" Type="http://schemas.openxmlformats.org/officeDocument/2006/relationships/hyperlink" Target="https://berkslancasterlebanonlink.files.wordpress.com/2014/07/hl-teachback-brochure.pdf" TargetMode="External"/><Relationship Id="rId5" Type="http://schemas.openxmlformats.org/officeDocument/2006/relationships/footnotes" Target="footnotes.xml"/><Relationship Id="rId15" Type="http://schemas.openxmlformats.org/officeDocument/2006/relationships/hyperlink" Target="https://www.youtube.com/watch?v=bzpJJYF_tKY" TargetMode="External"/><Relationship Id="rId23" Type="http://schemas.openxmlformats.org/officeDocument/2006/relationships/hyperlink" Target="https://greatplainsqin.org/wp-content/uploads/2022/10/Great-Plains-QIN-Teach-Back-Poster-1.docx" TargetMode="External"/><Relationship Id="rId28" Type="http://schemas.openxmlformats.org/officeDocument/2006/relationships/hyperlink" Target="http://higherlogicdownload.s3.amazonaws.com/HEALTHLITERACYSOLUTIONS/b33097fb-8e0f-4f8c-b23c-543f80c39ff3/UploadedImages/docs/Teach_Back_-_Observation_Tool.pdf" TargetMode="External"/><Relationship Id="rId36" Type="http://schemas.openxmlformats.org/officeDocument/2006/relationships/hyperlink" Target="https://greatplainsqin.org/wp-content/uploads/2022/10/Teach-back-Practice-Worksheet.docx" TargetMode="External"/><Relationship Id="rId49" Type="http://schemas.openxmlformats.org/officeDocument/2006/relationships/fontTable" Target="fontTable.xml"/><Relationship Id="rId10" Type="http://schemas.openxmlformats.org/officeDocument/2006/relationships/hyperlink" Target="https://www.youtube.com/watch?v=bzpJJYF_tKY" TargetMode="External"/><Relationship Id="rId19" Type="http://schemas.openxmlformats.org/officeDocument/2006/relationships/hyperlink" Target="https://www.bing.com/videos/search?q=hospice+teach+back+method+videos&amp;view=detail&amp;mid=E596F024DEE24942B7EFE596F024DEE24942B7EF&amp;FORM=VIRE" TargetMode="External"/><Relationship Id="rId31" Type="http://schemas.openxmlformats.org/officeDocument/2006/relationships/hyperlink" Target="https://www.ahrq.gov/sites/default/files/wysiwyg/professionals/quality-patient-safety/patient-family-engagement/pfeprimarycare/AreYouUsingTeachBack.pdf" TargetMode="External"/><Relationship Id="rId44" Type="http://schemas.openxmlformats.org/officeDocument/2006/relationships/hyperlink" Target="https://www.ahrq.gov/health-literacy/improve/precautions/index.html" TargetMode="External"/><Relationship Id="rId4" Type="http://schemas.openxmlformats.org/officeDocument/2006/relationships/webSettings" Target="webSettings.xml"/><Relationship Id="rId9" Type="http://schemas.openxmlformats.org/officeDocument/2006/relationships/hyperlink" Target="https://www.youtube.com/watch?v=bzpJJYF_tKY" TargetMode="External"/><Relationship Id="rId14" Type="http://schemas.openxmlformats.org/officeDocument/2006/relationships/hyperlink" Target="http://www.ihi.org/resources/Pages/Tools/Quality-Improvement-Essentials-Toolkit.aspx" TargetMode="External"/><Relationship Id="rId22" Type="http://schemas.openxmlformats.org/officeDocument/2006/relationships/hyperlink" Target="https://www.ahrq.gov/professionals/quality-patient-safety/patient-family-engagement/pfeprimarycare/teachback.html" TargetMode="External"/><Relationship Id="rId27" Type="http://schemas.openxmlformats.org/officeDocument/2006/relationships/hyperlink" Target="http://www.teachbacktraining.org/assets/files/PDFS/Teach%20Back%20-%20Observation%20Tool.pdf" TargetMode="External"/><Relationship Id="rId30" Type="http://schemas.openxmlformats.org/officeDocument/2006/relationships/hyperlink" Target="https://greatplainsqin.org/wp-content/uploads/2022/10/Great-Plains-QIN-Teach-Back-PP-Presentation-Template.pptx" TargetMode="External"/><Relationship Id="rId35" Type="http://schemas.openxmlformats.org/officeDocument/2006/relationships/hyperlink" Target="https://www.youtube.com/watch?v=XiBZjpy3ibs" TargetMode="External"/><Relationship Id="rId43" Type="http://schemas.openxmlformats.org/officeDocument/2006/relationships/hyperlink" Target="https://www.cdc.gov/healthliteracy/shareinteract/TellOthers.html" TargetMode="External"/><Relationship Id="rId48" Type="http://schemas.openxmlformats.org/officeDocument/2006/relationships/image" Target="media/image1.jpeg"/><Relationship Id="rId8" Type="http://schemas.openxmlformats.org/officeDocument/2006/relationships/hyperlink" Target="https://www.ahrq.gov/sites/default/files/wysiwyg/professionals/quality-patient-safety/patient-family-engagement/pfeprimarycare/teach-back_quickstart_brochure.pdf"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teachbacktraining.org/coaching-to-always-use-teach-back" TargetMode="External"/><Relationship Id="rId17" Type="http://schemas.openxmlformats.org/officeDocument/2006/relationships/hyperlink" Target="https://vimeo.com/50438603" TargetMode="External"/><Relationship Id="rId25" Type="http://schemas.openxmlformats.org/officeDocument/2006/relationships/hyperlink" Target="https://berkslancasterlebanonlink.files.wordpress.com/2014/07/hl-teachback-brochure.pdf" TargetMode="External"/><Relationship Id="rId33" Type="http://schemas.openxmlformats.org/officeDocument/2006/relationships/hyperlink" Target="https://berkslancasterlebanonlink.files.wordpress.com/2014/07/hl-teachback-brochure.pdf" TargetMode="External"/><Relationship Id="rId38" Type="http://schemas.openxmlformats.org/officeDocument/2006/relationships/hyperlink" Target="http://higherlogicdownload.s3.amazonaws.com/HEALTHLITERACYSOLUTIONS/b33097fb-8e0f-4f8c-b23c-543f80c39ff3/UploadedImages/docs/Teach_Back_-_Conviction_and_Confidence_Scale.pdf" TargetMode="External"/><Relationship Id="rId46" Type="http://schemas.openxmlformats.org/officeDocument/2006/relationships/hyperlink" Target="https://www.ahrq.gov/patient-safety/reports/engage/interventions/teachback.html" TargetMode="External"/><Relationship Id="rId20" Type="http://schemas.openxmlformats.org/officeDocument/2006/relationships/hyperlink" Target="http://www.teachbacktraining.org/interactive-teach-back-learning-module" TargetMode="External"/><Relationship Id="rId41" Type="http://schemas.openxmlformats.org/officeDocument/2006/relationships/hyperlink" Target="https://nces.ed.gov/pubs2006/2006483.pdf"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4737</Words>
  <Characters>27003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Krystal Hays</dc:creator>
  <cp:lastModifiedBy>Kelsey Olson</cp:lastModifiedBy>
  <cp:revision>2</cp:revision>
  <dcterms:created xsi:type="dcterms:W3CDTF">2023-01-25T19:36:00Z</dcterms:created>
  <dcterms:modified xsi:type="dcterms:W3CDTF">2023-01-25T19:36:00Z</dcterms:modified>
</cp:coreProperties>
</file>